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5" w:rsidRDefault="00204665" w:rsidP="00803371">
      <w:pPr>
        <w:pStyle w:val="Heading5"/>
        <w:spacing w:before="0" w:after="0"/>
        <w:jc w:val="center"/>
        <w:rPr>
          <w:ins w:id="0" w:author="jstoimenov" w:date="2014-03-12T10:39:00Z"/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803371" w:rsidRPr="00126794" w:rsidRDefault="00803371" w:rsidP="00803371">
      <w:pPr>
        <w:pStyle w:val="Heading5"/>
        <w:spacing w:before="0" w:after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126794">
        <w:rPr>
          <w:rFonts w:ascii="StobiSerif Regular" w:hAnsi="StobiSerif Regular"/>
          <w:b w:val="0"/>
          <w:i w:val="0"/>
          <w:sz w:val="22"/>
          <w:szCs w:val="22"/>
          <w:lang w:val="mk-MK"/>
        </w:rPr>
        <w:t>ПРЕДЛОГ ЗАКОН ЗА ИЗМЕНУВАЊЕ И ДОПОЛНУВАЊЕ</w:t>
      </w:r>
      <w:r w:rsidR="007365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</w:t>
      </w:r>
      <w:r w:rsidRPr="00126794">
        <w:rPr>
          <w:rFonts w:ascii="StobiSerif Regular" w:hAnsi="StobiSerif Regular"/>
          <w:b w:val="0"/>
          <w:i w:val="0"/>
          <w:sz w:val="22"/>
          <w:szCs w:val="22"/>
          <w:lang w:val="mk-MK"/>
        </w:rPr>
        <w:t>НА ЗАКОНОТ ЗА БЕЗБЕДНОСТ НА ХРАНАТА</w:t>
      </w:r>
      <w:r w:rsidR="007365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ЗА ЖИВОТНИ</w:t>
      </w:r>
    </w:p>
    <w:p w:rsidR="00803371" w:rsidRDefault="00803371" w:rsidP="00803371">
      <w:pPr>
        <w:spacing w:after="0" w:line="240" w:lineRule="auto"/>
        <w:jc w:val="center"/>
        <w:rPr>
          <w:rFonts w:ascii="StobiSerif Regular" w:hAnsi="StobiSerif Regular"/>
        </w:rPr>
      </w:pPr>
    </w:p>
    <w:p w:rsidR="009F4EFC" w:rsidRPr="007834AD" w:rsidRDefault="009F4EFC" w:rsidP="009F4EFC">
      <w:pPr>
        <w:spacing w:after="0" w:line="240" w:lineRule="auto"/>
        <w:jc w:val="center"/>
        <w:rPr>
          <w:rFonts w:ascii="StobiSerif Regular" w:hAnsi="StobiSerif Regular"/>
        </w:rPr>
      </w:pPr>
      <w:r w:rsidRPr="00803371">
        <w:rPr>
          <w:rFonts w:ascii="StobiSerif Regular" w:hAnsi="StobiSerif Regular"/>
          <w:lang w:val="mk-MK"/>
        </w:rPr>
        <w:t xml:space="preserve">Член </w:t>
      </w:r>
      <w:r w:rsidR="007834AD">
        <w:rPr>
          <w:rFonts w:ascii="StobiSerif Regular" w:hAnsi="StobiSerif Regular"/>
        </w:rPr>
        <w:t>1</w:t>
      </w:r>
    </w:p>
    <w:p w:rsidR="009F4EFC" w:rsidRPr="00803371" w:rsidRDefault="009F4EFC" w:rsidP="009F4EFC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9F4EFC" w:rsidRPr="00803371" w:rsidRDefault="009F4EFC" w:rsidP="009F4EFC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Во </w:t>
      </w:r>
      <w:r w:rsidRPr="00803371">
        <w:rPr>
          <w:rFonts w:ascii="StobiSerif Regular" w:hAnsi="StobiSerif Regular"/>
        </w:rPr>
        <w:t>Законот за безбедност на храната</w:t>
      </w:r>
      <w:r w:rsidRPr="00803371">
        <w:rPr>
          <w:rFonts w:ascii="StobiSerif Regular" w:hAnsi="StobiSerif Regular"/>
          <w:lang w:val="mk-MK"/>
        </w:rPr>
        <w:t xml:space="preserve"> за животни</w:t>
      </w:r>
      <w:r w:rsidRPr="00803371">
        <w:rPr>
          <w:rFonts w:ascii="StobiSerif Regular" w:hAnsi="StobiSerif Regular"/>
        </w:rPr>
        <w:t xml:space="preserve"> (“Службен весник на Република Македонија“</w:t>
      </w:r>
      <w:r w:rsidRPr="00803371">
        <w:rPr>
          <w:rFonts w:ascii="StobiSerif Regular" w:hAnsi="StobiSerif Regular"/>
          <w:lang w:val="mk-MK"/>
        </w:rPr>
        <w:t xml:space="preserve"> </w:t>
      </w:r>
      <w:r w:rsidRPr="00803371">
        <w:rPr>
          <w:rFonts w:ascii="StobiSerif Regular" w:hAnsi="StobiSerif Regular"/>
        </w:rPr>
        <w:t>бр. 1</w:t>
      </w:r>
      <w:r w:rsidRPr="00803371">
        <w:rPr>
          <w:rFonts w:ascii="StobiSerif Regular" w:hAnsi="StobiSerif Regular"/>
          <w:lang w:val="mk-MK"/>
        </w:rPr>
        <w:t>45</w:t>
      </w:r>
      <w:r w:rsidRPr="00803371">
        <w:rPr>
          <w:rFonts w:ascii="StobiSerif Regular" w:hAnsi="StobiSerif Regular"/>
        </w:rPr>
        <w:t>/10, 53/11 и 1/12</w:t>
      </w:r>
      <w:r w:rsidRPr="00803371">
        <w:rPr>
          <w:rFonts w:ascii="StobiSerif Regular" w:hAnsi="StobiSerif Regular"/>
          <w:lang w:val="mk-MK"/>
        </w:rPr>
        <w:t>)</w:t>
      </w:r>
      <w:r>
        <w:rPr>
          <w:rFonts w:ascii="StobiSerif Regular" w:hAnsi="StobiSerif Regular"/>
          <w:lang w:val="mk-MK"/>
        </w:rPr>
        <w:t xml:space="preserve"> </w:t>
      </w:r>
      <w:r w:rsidRPr="00803371">
        <w:rPr>
          <w:rFonts w:ascii="StobiSerif Regular" w:hAnsi="StobiSerif Regular"/>
          <w:lang w:val="mk-MK"/>
        </w:rPr>
        <w:t>членот 17 се менува и гласи:</w:t>
      </w:r>
    </w:p>
    <w:p w:rsidR="009F4EFC" w:rsidRPr="00803371" w:rsidRDefault="009F4EFC" w:rsidP="009F4EFC">
      <w:pPr>
        <w:spacing w:after="0" w:line="240" w:lineRule="auto"/>
        <w:rPr>
          <w:rFonts w:ascii="StobiSerif Regular" w:hAnsi="StobiSerif Regular"/>
          <w:lang w:val="mk-MK"/>
        </w:rPr>
      </w:pPr>
    </w:p>
    <w:p w:rsidR="009F4EFC" w:rsidRPr="00803371" w:rsidRDefault="009F4EFC" w:rsidP="009F4EFC">
      <w:pPr>
        <w:spacing w:after="0" w:line="240" w:lineRule="auto"/>
        <w:jc w:val="center"/>
        <w:rPr>
          <w:rFonts w:ascii="StobiSerif Regular" w:hAnsi="StobiSerif Regular" w:cs="Arial"/>
          <w:color w:val="000000"/>
          <w:lang w:val="ru-RU"/>
        </w:rPr>
      </w:pPr>
      <w:r w:rsidRPr="00803371">
        <w:rPr>
          <w:rFonts w:ascii="StobiSerif Regular" w:hAnsi="StobiSerif Regular" w:cs="Arial"/>
          <w:color w:val="000000"/>
          <w:lang w:val="ru-RU"/>
        </w:rPr>
        <w:t>„Член 17</w:t>
      </w:r>
    </w:p>
    <w:p w:rsidR="009F4EFC" w:rsidRPr="00803371" w:rsidRDefault="009F4EFC" w:rsidP="009F4EFC">
      <w:pPr>
        <w:spacing w:after="0" w:line="240" w:lineRule="auto"/>
        <w:jc w:val="center"/>
        <w:rPr>
          <w:rFonts w:ascii="StobiSerif Regular" w:hAnsi="StobiSerif Regular" w:cs="Arial"/>
          <w:color w:val="000000"/>
          <w:lang w:val="ru-RU"/>
        </w:rPr>
      </w:pPr>
      <w:r w:rsidRPr="00803371">
        <w:rPr>
          <w:rFonts w:ascii="StobiSerif Regular" w:hAnsi="StobiSerif Regular" w:cs="Arial"/>
          <w:color w:val="000000"/>
          <w:lang w:val="ru-RU"/>
        </w:rPr>
        <w:t>Надлежен орган</w:t>
      </w:r>
    </w:p>
    <w:p w:rsidR="009F4EFC" w:rsidRPr="00803371" w:rsidRDefault="009F4EFC" w:rsidP="009F4EFC">
      <w:pPr>
        <w:spacing w:after="0" w:line="240" w:lineRule="auto"/>
        <w:jc w:val="center"/>
        <w:rPr>
          <w:rFonts w:ascii="StobiSerif Regular" w:hAnsi="StobiSerif Regular" w:cs="Arial"/>
          <w:color w:val="000000"/>
          <w:lang w:val="ru-RU"/>
        </w:rPr>
      </w:pPr>
    </w:p>
    <w:p w:rsidR="009F4EFC" w:rsidRPr="00803371" w:rsidRDefault="009F4EFC" w:rsidP="009F4EFC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  <w:r w:rsidRPr="00803371">
        <w:rPr>
          <w:rFonts w:ascii="StobiSerif Regular" w:hAnsi="StobiSerif Regular" w:cs="Arial"/>
          <w:color w:val="000000"/>
          <w:lang w:val="ru-RU"/>
        </w:rPr>
        <w:t>(1) Надлеже</w:t>
      </w:r>
      <w:r w:rsidRPr="00803371">
        <w:rPr>
          <w:rFonts w:ascii="StobiSerif Regular" w:hAnsi="StobiSerif Regular" w:cs="Arial"/>
          <w:color w:val="000000"/>
          <w:lang w:val="mk-MK"/>
        </w:rPr>
        <w:t xml:space="preserve">н орган за спроведување на стручните и управните работи утврдени со овој закон е Агенцијата за храна и ветеринарство. </w:t>
      </w:r>
    </w:p>
    <w:p w:rsidR="009F4EFC" w:rsidRPr="00803371" w:rsidRDefault="009F4EFC" w:rsidP="009F4EFC">
      <w:pPr>
        <w:spacing w:after="0" w:line="240" w:lineRule="auto"/>
        <w:jc w:val="both"/>
        <w:rPr>
          <w:rFonts w:ascii="StobiSerif Regular" w:hAnsi="StobiSerif Regular"/>
          <w:color w:val="000000"/>
          <w:lang w:val="mk-MK"/>
        </w:rPr>
      </w:pPr>
    </w:p>
    <w:p w:rsidR="009F4EFC" w:rsidRPr="00803371" w:rsidRDefault="009F4EFC" w:rsidP="009F4EFC">
      <w:pPr>
        <w:spacing w:after="0" w:line="240" w:lineRule="auto"/>
        <w:jc w:val="both"/>
        <w:rPr>
          <w:rFonts w:ascii="StobiSerif Regular" w:hAnsi="StobiSerif Regular"/>
          <w:color w:val="000000"/>
          <w:lang w:val="mk-MK"/>
        </w:rPr>
      </w:pPr>
      <w:r w:rsidRPr="00803371">
        <w:rPr>
          <w:rFonts w:ascii="StobiSerif Regular" w:hAnsi="StobiSerif Regular"/>
          <w:color w:val="000000"/>
          <w:lang w:val="mk-MK"/>
        </w:rPr>
        <w:t xml:space="preserve">(2) </w:t>
      </w:r>
      <w:r w:rsidRPr="00803371">
        <w:rPr>
          <w:rFonts w:ascii="StobiSerif Regular" w:hAnsi="StobiSerif Regular"/>
          <w:color w:val="000000"/>
        </w:rPr>
        <w:t xml:space="preserve">Државниот инспекторат за земјоделство, орган во состав на Министерството за земјоделство, шумарство и водостопанство, </w:t>
      </w:r>
      <w:r w:rsidRPr="00803371">
        <w:rPr>
          <w:rFonts w:ascii="StobiSerif Regular" w:hAnsi="StobiSerif Regular"/>
          <w:color w:val="000000"/>
          <w:lang w:val="mk-MK"/>
        </w:rPr>
        <w:t xml:space="preserve">е надлежен за спроведување на стручните и управните работи за сировините за </w:t>
      </w:r>
      <w:r w:rsidRPr="00803371">
        <w:rPr>
          <w:rFonts w:ascii="StobiSerif Regular" w:hAnsi="StobiSerif Regular"/>
          <w:color w:val="000000"/>
        </w:rPr>
        <w:t>храна за животни</w:t>
      </w:r>
      <w:r w:rsidRPr="00803371">
        <w:rPr>
          <w:rFonts w:ascii="StobiSerif Regular" w:hAnsi="StobiSerif Regular"/>
          <w:color w:val="000000"/>
          <w:lang w:val="mk-MK"/>
        </w:rPr>
        <w:t xml:space="preserve"> од растително потекло</w:t>
      </w:r>
      <w:ins w:id="1" w:author="Б Јаневски" w:date="2014-06-06T14:01:00Z">
        <w:r w:rsidR="00902CE7">
          <w:rPr>
            <w:rFonts w:ascii="StobiSerif Regular" w:hAnsi="StobiSerif Regular"/>
            <w:color w:val="000000"/>
          </w:rPr>
          <w:t xml:space="preserve"> </w:t>
        </w:r>
      </w:ins>
      <w:r w:rsidRPr="00803371">
        <w:rPr>
          <w:rFonts w:ascii="StobiSerif Regular" w:hAnsi="StobiSerif Regular"/>
          <w:color w:val="000000"/>
        </w:rPr>
        <w:t>во примарното земјоделско производство и придружните операции на примарното производство</w:t>
      </w:r>
      <w:ins w:id="2" w:author="Б Јаневски" w:date="2014-06-06T14:01:00Z">
        <w:r w:rsidR="00902CE7">
          <w:rPr>
            <w:rFonts w:ascii="StobiSerif Regular" w:hAnsi="StobiSerif Regular"/>
            <w:color w:val="000000"/>
          </w:rPr>
          <w:t xml:space="preserve">, </w:t>
        </w:r>
      </w:ins>
      <w:r w:rsidRPr="00803371">
        <w:rPr>
          <w:rFonts w:ascii="StobiSerif Regular" w:hAnsi="StobiSerif Regular"/>
          <w:color w:val="000000"/>
          <w:lang w:val="mk-MK"/>
        </w:rPr>
        <w:t>како и примарните земјоделски производи до влезот во објект за преработка и продажба на</w:t>
      </w:r>
      <w:r w:rsidR="00AC67EF">
        <w:rPr>
          <w:rFonts w:ascii="StobiSerif Regular" w:hAnsi="StobiSerif Regular"/>
          <w:color w:val="000000"/>
        </w:rPr>
        <w:t xml:space="preserve"> </w:t>
      </w:r>
      <w:r w:rsidRPr="00803371">
        <w:rPr>
          <w:rFonts w:ascii="StobiSerif Regular" w:hAnsi="StobiSerif Regular"/>
          <w:color w:val="000000"/>
          <w:lang w:val="mk-MK"/>
        </w:rPr>
        <w:t xml:space="preserve">храна за животни, </w:t>
      </w:r>
      <w:r w:rsidRPr="00803371">
        <w:rPr>
          <w:rFonts w:ascii="StobiSerif Regular" w:hAnsi="StobiSerif Regular"/>
          <w:color w:val="000000"/>
        </w:rPr>
        <w:t>и здравствената заштита на растенијата, согласно овој закон и прописите донесени врз основа на овој закон, прописите од областа на земјоделството и здравјето на растенијата</w:t>
      </w:r>
      <w:r w:rsidRPr="00803371">
        <w:rPr>
          <w:rFonts w:ascii="StobiSerif Regular" w:hAnsi="StobiSerif Regular"/>
          <w:color w:val="000000"/>
          <w:lang w:val="mk-MK"/>
        </w:rPr>
        <w:t>.</w:t>
      </w:r>
    </w:p>
    <w:p w:rsidR="009F4EFC" w:rsidRPr="00803371" w:rsidRDefault="009F4EFC" w:rsidP="009F4EFC">
      <w:pPr>
        <w:spacing w:after="0" w:line="240" w:lineRule="auto"/>
        <w:ind w:left="720"/>
        <w:jc w:val="both"/>
        <w:rPr>
          <w:rFonts w:ascii="StobiSerif Regular" w:hAnsi="StobiSerif Regular"/>
          <w:color w:val="000000"/>
          <w:lang w:val="mk-MK"/>
        </w:rPr>
      </w:pPr>
    </w:p>
    <w:p w:rsidR="009F4EFC" w:rsidRPr="00803371" w:rsidRDefault="009F4EFC" w:rsidP="009F4EFC">
      <w:pPr>
        <w:spacing w:after="0" w:line="240" w:lineRule="auto"/>
        <w:jc w:val="both"/>
        <w:rPr>
          <w:rFonts w:ascii="StobiSerif Regular" w:hAnsi="StobiSerif Regular"/>
          <w:color w:val="000000"/>
          <w:lang w:val="mk-MK"/>
        </w:rPr>
      </w:pPr>
      <w:r w:rsidRPr="00803371">
        <w:rPr>
          <w:rFonts w:ascii="StobiSerif Regular" w:hAnsi="StobiSerif Regular"/>
          <w:color w:val="000000"/>
          <w:lang w:val="mk-MK"/>
        </w:rPr>
        <w:t>(3) Директорот на Агенцијата во соработка со Министерот за земјоделство</w:t>
      </w:r>
      <w:r w:rsidR="00C22C54">
        <w:rPr>
          <w:rFonts w:ascii="StobiSerif Regular" w:hAnsi="StobiSerif Regular"/>
          <w:color w:val="000000"/>
        </w:rPr>
        <w:t xml:space="preserve">, </w:t>
      </w:r>
      <w:r w:rsidR="00C22C54">
        <w:rPr>
          <w:rFonts w:ascii="StobiSerif Regular" w:hAnsi="StobiSerif Regular"/>
          <w:color w:val="000000"/>
          <w:lang w:val="mk-MK"/>
        </w:rPr>
        <w:t>шумарство и водостопанство</w:t>
      </w:r>
      <w:r w:rsidRPr="00803371">
        <w:rPr>
          <w:rFonts w:ascii="StobiSerif Regular" w:hAnsi="StobiSerif Regular"/>
          <w:color w:val="000000"/>
          <w:lang w:val="mk-MK"/>
        </w:rPr>
        <w:t xml:space="preserve"> </w:t>
      </w:r>
      <w:r w:rsidR="00AC4012">
        <w:rPr>
          <w:rFonts w:ascii="StobiSerif Regular" w:hAnsi="StobiSerif Regular"/>
          <w:color w:val="000000"/>
          <w:lang w:val="mk-MK"/>
        </w:rPr>
        <w:t xml:space="preserve">поблиску ја пропишува </w:t>
      </w:r>
      <w:r w:rsidRPr="00803371">
        <w:rPr>
          <w:rFonts w:ascii="StobiSerif Regular" w:hAnsi="StobiSerif Regular"/>
          <w:color w:val="000000"/>
          <w:lang w:val="mk-MK"/>
        </w:rPr>
        <w:t>листа на производи кои се предмет на контрола од овој член.“</w:t>
      </w:r>
    </w:p>
    <w:p w:rsidR="005403CA" w:rsidRPr="003D00AF" w:rsidRDefault="005403CA" w:rsidP="00803371">
      <w:pPr>
        <w:spacing w:after="0" w:line="240" w:lineRule="auto"/>
        <w:jc w:val="both"/>
        <w:rPr>
          <w:rFonts w:ascii="StobiSerif Regular" w:hAnsi="StobiSerif Regular"/>
        </w:rPr>
      </w:pPr>
    </w:p>
    <w:p w:rsidR="00541007" w:rsidRPr="003D00AF" w:rsidRDefault="00660DD5" w:rsidP="0080337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</w:rPr>
        <w:t>Член</w:t>
      </w:r>
      <w:r w:rsidR="00541007" w:rsidRPr="00803371">
        <w:rPr>
          <w:rFonts w:ascii="StobiSerif Regular" w:hAnsi="StobiSerif Regular"/>
          <w:lang w:val="mk-MK"/>
        </w:rPr>
        <w:t xml:space="preserve"> </w:t>
      </w:r>
      <w:ins w:id="3" w:author="jstoimenov" w:date="2014-03-12T10:22:00Z">
        <w:r w:rsidR="003D00AF">
          <w:rPr>
            <w:rFonts w:ascii="StobiSerif Regular" w:hAnsi="StobiSerif Regular"/>
            <w:lang w:val="mk-MK"/>
          </w:rPr>
          <w:t>2</w:t>
        </w:r>
      </w:ins>
    </w:p>
    <w:p w:rsidR="00541007" w:rsidRPr="00803371" w:rsidRDefault="00541007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7A3280" w:rsidRPr="00803371" w:rsidRDefault="007834AD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</w:t>
      </w:r>
      <w:r w:rsidR="007A3280" w:rsidRPr="00803371">
        <w:rPr>
          <w:rFonts w:ascii="StobiSerif Regular" w:hAnsi="StobiSerif Regular"/>
          <w:lang w:val="mk-MK"/>
        </w:rPr>
        <w:t>о членот 76 се додава нов член 76-а кој гласи:</w:t>
      </w:r>
    </w:p>
    <w:p w:rsidR="007A3280" w:rsidRPr="00803371" w:rsidRDefault="007A3280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660DD5" w:rsidRPr="00803371" w:rsidRDefault="007A3280" w:rsidP="00803371">
      <w:pPr>
        <w:spacing w:after="0" w:line="240" w:lineRule="auto"/>
        <w:jc w:val="center"/>
        <w:rPr>
          <w:rFonts w:ascii="StobiSerif Regular" w:hAnsi="StobiSerif Regular"/>
        </w:rPr>
      </w:pPr>
      <w:r w:rsidRPr="00803371">
        <w:rPr>
          <w:rFonts w:ascii="StobiSerif Regular" w:hAnsi="StobiSerif Regular"/>
          <w:lang w:val="mk-MK"/>
        </w:rPr>
        <w:t xml:space="preserve">„Член </w:t>
      </w:r>
      <w:r w:rsidR="00660DD5" w:rsidRPr="00803371">
        <w:rPr>
          <w:rFonts w:ascii="StobiSerif Regular" w:hAnsi="StobiSerif Regular"/>
        </w:rPr>
        <w:t>7</w:t>
      </w:r>
      <w:r w:rsidR="005237AD" w:rsidRPr="00803371">
        <w:rPr>
          <w:rFonts w:ascii="StobiSerif Regular" w:hAnsi="StobiSerif Regular"/>
          <w:lang w:val="mk-MK"/>
        </w:rPr>
        <w:t>6</w:t>
      </w:r>
      <w:r w:rsidRPr="00803371">
        <w:rPr>
          <w:rFonts w:ascii="StobiSerif Regular" w:hAnsi="StobiSerif Regular"/>
          <w:lang w:val="mk-MK"/>
        </w:rPr>
        <w:t>-</w:t>
      </w:r>
      <w:r w:rsidR="005237AD" w:rsidRPr="00803371">
        <w:rPr>
          <w:rFonts w:ascii="StobiSerif Regular" w:hAnsi="StobiSerif Regular"/>
          <w:lang w:val="mk-MK"/>
        </w:rPr>
        <w:t>а</w:t>
      </w:r>
    </w:p>
    <w:p w:rsidR="00660DD5" w:rsidRPr="00803371" w:rsidRDefault="00660DD5" w:rsidP="00803371">
      <w:pPr>
        <w:spacing w:after="0" w:line="240" w:lineRule="auto"/>
        <w:jc w:val="center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Програма за мониторинг за безбедност на храна за животни</w:t>
      </w:r>
    </w:p>
    <w:p w:rsidR="00660DD5" w:rsidRPr="00803371" w:rsidRDefault="00660DD5" w:rsidP="00803371">
      <w:pPr>
        <w:spacing w:after="0" w:line="240" w:lineRule="auto"/>
        <w:jc w:val="center"/>
        <w:rPr>
          <w:rFonts w:ascii="StobiSerif Regular" w:hAnsi="StobiSerif Regular"/>
        </w:rPr>
      </w:pP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 xml:space="preserve">(1) Агенцијата го организира мониторингот за безбедноста на храната </w:t>
      </w:r>
      <w:r w:rsidRPr="00803371">
        <w:rPr>
          <w:rFonts w:ascii="StobiSerif Regular" w:hAnsi="StobiSerif Regular"/>
          <w:lang w:val="mk-MK"/>
        </w:rPr>
        <w:t xml:space="preserve">за животните </w:t>
      </w:r>
      <w:r w:rsidRPr="00803371">
        <w:rPr>
          <w:rFonts w:ascii="StobiSerif Regular" w:hAnsi="StobiSerif Regular"/>
        </w:rPr>
        <w:t>согласно со методологијата за спроведување на мониторингот.</w:t>
      </w:r>
    </w:p>
    <w:p w:rsidR="00630F7D" w:rsidRPr="00803371" w:rsidRDefault="00630F7D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630F7D" w:rsidRPr="00803371" w:rsidRDefault="00AB10B0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(</w:t>
      </w:r>
      <w:r w:rsidRPr="00803371">
        <w:rPr>
          <w:rFonts w:ascii="StobiSerif Regular" w:hAnsi="StobiSerif Regular"/>
          <w:lang w:val="mk-MK"/>
        </w:rPr>
        <w:t>2</w:t>
      </w:r>
      <w:r w:rsidR="00630F7D" w:rsidRPr="00803371">
        <w:rPr>
          <w:rFonts w:ascii="StobiSerif Regular" w:hAnsi="StobiSerif Regular"/>
        </w:rPr>
        <w:t>) Мониторинг на</w:t>
      </w:r>
      <w:r w:rsidR="00630F7D" w:rsidRPr="00803371">
        <w:rPr>
          <w:rFonts w:ascii="StobiSerif Regular" w:hAnsi="StobiSerif Regular"/>
          <w:lang w:val="mk-MK"/>
        </w:rPr>
        <w:t xml:space="preserve"> безбедноста на храната за животни </w:t>
      </w:r>
      <w:r w:rsidR="00630F7D" w:rsidRPr="00803371">
        <w:rPr>
          <w:rFonts w:ascii="StobiSerif Regular" w:hAnsi="StobiSerif Regular"/>
        </w:rPr>
        <w:t>се врши заради откривање на присуство на резидуи</w:t>
      </w:r>
      <w:r w:rsidR="00630F7D" w:rsidRPr="00803371">
        <w:rPr>
          <w:rFonts w:ascii="StobiSerif Regular" w:hAnsi="StobiSerif Regular"/>
          <w:lang w:val="mk-MK"/>
        </w:rPr>
        <w:t>, контаминенти</w:t>
      </w:r>
      <w:r w:rsidR="0004266A" w:rsidRPr="00803371">
        <w:rPr>
          <w:rFonts w:ascii="StobiSerif Regular" w:hAnsi="StobiSerif Regular"/>
        </w:rPr>
        <w:t xml:space="preserve">, </w:t>
      </w:r>
      <w:r w:rsidR="0004266A" w:rsidRPr="00803371">
        <w:rPr>
          <w:rFonts w:ascii="StobiSerif Regular" w:hAnsi="StobiSerif Regular"/>
          <w:lang w:val="mk-MK"/>
        </w:rPr>
        <w:t xml:space="preserve">и </w:t>
      </w:r>
      <w:r w:rsidR="00630F7D" w:rsidRPr="00803371">
        <w:rPr>
          <w:rFonts w:ascii="StobiSerif Regular" w:hAnsi="StobiSerif Regular"/>
        </w:rPr>
        <w:t xml:space="preserve">недозволени </w:t>
      </w:r>
      <w:r w:rsidR="0004266A" w:rsidRPr="00803371">
        <w:rPr>
          <w:rFonts w:ascii="StobiSerif Regular" w:hAnsi="StobiSerif Regular"/>
          <w:lang w:val="mk-MK"/>
        </w:rPr>
        <w:t xml:space="preserve">или непожелни </w:t>
      </w:r>
      <w:r w:rsidR="00630F7D" w:rsidRPr="00803371">
        <w:rPr>
          <w:rFonts w:ascii="StobiSerif Regular" w:hAnsi="StobiSerif Regular"/>
        </w:rPr>
        <w:t>супстанции</w:t>
      </w:r>
      <w:r w:rsidR="0004566C" w:rsidRPr="00803371">
        <w:rPr>
          <w:rFonts w:ascii="StobiSerif Regular" w:hAnsi="StobiSerif Regular"/>
          <w:lang w:val="mk-MK"/>
        </w:rPr>
        <w:t xml:space="preserve">, сировини и производи </w:t>
      </w:r>
      <w:r w:rsidR="00630F7D" w:rsidRPr="00803371">
        <w:rPr>
          <w:rFonts w:ascii="StobiSerif Regular" w:hAnsi="StobiSerif Regular"/>
          <w:lang w:val="mk-MK"/>
        </w:rPr>
        <w:t>во храната за животни</w:t>
      </w:r>
      <w:r w:rsidR="00630F7D" w:rsidRPr="00803371">
        <w:rPr>
          <w:rFonts w:ascii="StobiSerif Regular" w:hAnsi="StobiSerif Regular"/>
        </w:rPr>
        <w:t>.</w:t>
      </w: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(</w:t>
      </w:r>
      <w:r w:rsidR="00AB10B0" w:rsidRPr="00803371">
        <w:rPr>
          <w:rFonts w:ascii="StobiSerif Regular" w:hAnsi="StobiSerif Regular"/>
          <w:lang w:val="mk-MK"/>
        </w:rPr>
        <w:t>3</w:t>
      </w:r>
      <w:r w:rsidRPr="00803371">
        <w:rPr>
          <w:rFonts w:ascii="StobiSerif Regular" w:hAnsi="StobiSerif Regular"/>
        </w:rPr>
        <w:t xml:space="preserve">) Директорот на Агенцијата ја пропишува методологијата за спроведување на мониторингот за безбедноста на храната </w:t>
      </w:r>
      <w:r w:rsidRPr="00803371">
        <w:rPr>
          <w:rFonts w:ascii="StobiSerif Regular" w:hAnsi="StobiSerif Regular"/>
          <w:lang w:val="mk-MK"/>
        </w:rPr>
        <w:t xml:space="preserve">за животни </w:t>
      </w:r>
      <w:r w:rsidR="00EE7FB7">
        <w:rPr>
          <w:rFonts w:ascii="StobiSerif Regular" w:hAnsi="StobiSerif Regular"/>
          <w:lang w:val="mk-MK"/>
        </w:rPr>
        <w:t xml:space="preserve">од став (1) на овој член </w:t>
      </w:r>
      <w:r w:rsidRPr="00803371">
        <w:rPr>
          <w:rFonts w:ascii="StobiSerif Regular" w:hAnsi="StobiSerif Regular"/>
          <w:lang w:val="mk-MK"/>
        </w:rPr>
        <w:t xml:space="preserve">и параметрите кои се следат во однос на безбедност на храната за животните. </w:t>
      </w: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4A7167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(</w:t>
      </w:r>
      <w:r w:rsidR="00AB10B0" w:rsidRPr="00803371">
        <w:rPr>
          <w:rFonts w:ascii="StobiSerif Regular" w:hAnsi="StobiSerif Regular"/>
          <w:lang w:val="mk-MK"/>
        </w:rPr>
        <w:t>4</w:t>
      </w:r>
      <w:r w:rsidRPr="00803371">
        <w:rPr>
          <w:rFonts w:ascii="StobiSerif Regular" w:hAnsi="StobiSerif Regular"/>
        </w:rPr>
        <w:t xml:space="preserve">) Мониторингот за безбедноста на храната </w:t>
      </w:r>
      <w:r w:rsidR="00AC67EF">
        <w:rPr>
          <w:rFonts w:ascii="StobiSerif Regular" w:hAnsi="StobiSerif Regular"/>
          <w:lang w:val="mk-MK"/>
        </w:rPr>
        <w:t xml:space="preserve">за животни </w:t>
      </w:r>
      <w:r w:rsidRPr="00803371">
        <w:rPr>
          <w:rFonts w:ascii="StobiSerif Regular" w:hAnsi="StobiSerif Regular"/>
        </w:rPr>
        <w:t xml:space="preserve">се спроведува преку: мерење, следење, оцена и контрола на одредени </w:t>
      </w:r>
      <w:r w:rsidRPr="00803371">
        <w:rPr>
          <w:rFonts w:ascii="StobiSerif Regular" w:hAnsi="StobiSerif Regular"/>
          <w:lang w:val="mk-MK"/>
        </w:rPr>
        <w:t xml:space="preserve">параметри, критериуми и барања за </w:t>
      </w:r>
      <w:r w:rsidRPr="00803371">
        <w:rPr>
          <w:rFonts w:ascii="StobiSerif Regular" w:hAnsi="StobiSerif Regular"/>
        </w:rPr>
        <w:t>храната</w:t>
      </w:r>
      <w:r w:rsidRPr="00803371">
        <w:rPr>
          <w:rFonts w:ascii="StobiSerif Regular" w:hAnsi="StobiSerif Regular"/>
          <w:lang w:val="mk-MK"/>
        </w:rPr>
        <w:t xml:space="preserve"> за животни</w:t>
      </w:r>
      <w:r w:rsidRPr="00803371">
        <w:rPr>
          <w:rFonts w:ascii="StobiSerif Regular" w:hAnsi="StobiSerif Regular"/>
        </w:rPr>
        <w:t xml:space="preserve"> кои </w:t>
      </w:r>
      <w:r w:rsidRPr="00803371">
        <w:rPr>
          <w:rFonts w:ascii="StobiSerif Regular" w:hAnsi="StobiSerif Regular"/>
          <w:lang w:val="mk-MK"/>
        </w:rPr>
        <w:t xml:space="preserve">се поврзани со </w:t>
      </w:r>
      <w:r w:rsidRPr="00803371">
        <w:rPr>
          <w:rFonts w:ascii="StobiSerif Regular" w:hAnsi="StobiSerif Regular"/>
        </w:rPr>
        <w:t xml:space="preserve">исполнување на општите и посебните барања за безбедност на храната </w:t>
      </w:r>
      <w:r w:rsidRPr="00803371">
        <w:rPr>
          <w:rFonts w:ascii="StobiSerif Regular" w:hAnsi="StobiSerif Regular"/>
          <w:lang w:val="mk-MK"/>
        </w:rPr>
        <w:t xml:space="preserve">за животни </w:t>
      </w:r>
      <w:r w:rsidRPr="00803371">
        <w:rPr>
          <w:rFonts w:ascii="StobiSerif Regular" w:hAnsi="StobiSerif Regular"/>
        </w:rPr>
        <w:t>и следење на состојбата на безбедноста на храна</w:t>
      </w:r>
      <w:r w:rsidRPr="00803371">
        <w:rPr>
          <w:rFonts w:ascii="StobiSerif Regular" w:hAnsi="StobiSerif Regular"/>
          <w:lang w:val="mk-MK"/>
        </w:rPr>
        <w:t xml:space="preserve"> за животни</w:t>
      </w:r>
      <w:r w:rsidR="004A7167" w:rsidRPr="00803371">
        <w:rPr>
          <w:rFonts w:ascii="StobiSerif Regular" w:hAnsi="StobiSerif Regular"/>
          <w:lang w:val="mk-MK"/>
        </w:rPr>
        <w:t xml:space="preserve"> </w:t>
      </w:r>
      <w:r w:rsidR="004A7167" w:rsidRPr="00803371">
        <w:rPr>
          <w:rFonts w:ascii="StobiSerif Regular" w:hAnsi="StobiSerif Regular"/>
        </w:rPr>
        <w:t>со цел да ги идентификува и карактеризира опасностите</w:t>
      </w:r>
      <w:r w:rsidR="0004566C" w:rsidRPr="00803371">
        <w:rPr>
          <w:rFonts w:ascii="StobiSerif Regular" w:hAnsi="StobiSerif Regular"/>
          <w:lang w:val="mk-MK"/>
        </w:rPr>
        <w:t xml:space="preserve"> по здрав</w:t>
      </w:r>
      <w:r w:rsidR="004F6949">
        <w:rPr>
          <w:rFonts w:ascii="StobiSerif Regular" w:hAnsi="StobiSerif Regular"/>
          <w:lang w:val="mk-MK"/>
        </w:rPr>
        <w:t xml:space="preserve">јето </w:t>
      </w:r>
      <w:r w:rsidR="0004566C" w:rsidRPr="00803371">
        <w:rPr>
          <w:rFonts w:ascii="StobiSerif Regular" w:hAnsi="StobiSerif Regular"/>
          <w:lang w:val="mk-MK"/>
        </w:rPr>
        <w:t>на животните, здравјето на луѓето и заштитата на животната средина</w:t>
      </w:r>
      <w:r w:rsidR="004A7167" w:rsidRPr="00803371">
        <w:rPr>
          <w:rFonts w:ascii="StobiSerif Regular" w:hAnsi="StobiSerif Regular"/>
        </w:rPr>
        <w:t xml:space="preserve">, да ја процени изложеноста и да го утврди ризикот поврзан со </w:t>
      </w:r>
      <w:r w:rsidR="004A7167" w:rsidRPr="00803371">
        <w:rPr>
          <w:rFonts w:ascii="StobiSerif Regular" w:hAnsi="StobiSerif Regular"/>
          <w:lang w:val="mk-MK"/>
        </w:rPr>
        <w:t>наведените парамтери, критериуми и барања за безбедност на храна</w:t>
      </w:r>
      <w:r w:rsidR="00AC67EF">
        <w:rPr>
          <w:rFonts w:ascii="StobiSerif Regular" w:hAnsi="StobiSerif Regular"/>
          <w:lang w:val="mk-MK"/>
        </w:rPr>
        <w:t xml:space="preserve"> за животни</w:t>
      </w:r>
      <w:r w:rsidR="004A7167" w:rsidRPr="00803371">
        <w:rPr>
          <w:rFonts w:ascii="StobiSerif Regular" w:hAnsi="StobiSerif Regular"/>
        </w:rPr>
        <w:t>.</w:t>
      </w:r>
    </w:p>
    <w:p w:rsidR="004A7167" w:rsidRPr="00803371" w:rsidRDefault="004A7167" w:rsidP="00803371">
      <w:pPr>
        <w:spacing w:after="0" w:line="240" w:lineRule="auto"/>
        <w:jc w:val="both"/>
        <w:rPr>
          <w:rFonts w:ascii="StobiSerif Regular" w:hAnsi="StobiSerif Regular"/>
        </w:rPr>
      </w:pPr>
    </w:p>
    <w:p w:rsidR="004A7167" w:rsidRPr="00803371" w:rsidRDefault="004A7167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lastRenderedPageBreak/>
        <w:t>(</w:t>
      </w:r>
      <w:r w:rsidR="007A3280" w:rsidRPr="00803371">
        <w:rPr>
          <w:rFonts w:ascii="StobiSerif Regular" w:hAnsi="StobiSerif Regular"/>
          <w:lang w:val="mk-MK"/>
        </w:rPr>
        <w:t>5</w:t>
      </w:r>
      <w:r w:rsidRPr="00803371">
        <w:rPr>
          <w:rFonts w:ascii="StobiSerif Regular" w:hAnsi="StobiSerif Regular"/>
        </w:rPr>
        <w:t xml:space="preserve">) Мониторинг се врши во сите фази на ланецот на </w:t>
      </w:r>
      <w:r w:rsidRPr="00803371">
        <w:rPr>
          <w:rFonts w:ascii="StobiSerif Regular" w:hAnsi="StobiSerif Regular"/>
          <w:lang w:val="mk-MK"/>
        </w:rPr>
        <w:t xml:space="preserve">безбедност </w:t>
      </w:r>
      <w:r w:rsidRPr="00803371">
        <w:rPr>
          <w:rFonts w:ascii="StobiSerif Regular" w:hAnsi="StobiSerif Regular"/>
        </w:rPr>
        <w:t>храна</w:t>
      </w:r>
      <w:r w:rsidR="00AC67EF">
        <w:rPr>
          <w:rFonts w:ascii="StobiSerif Regular" w:hAnsi="StobiSerif Regular"/>
          <w:lang w:val="mk-MK"/>
        </w:rPr>
        <w:t xml:space="preserve"> за животни</w:t>
      </w:r>
      <w:r w:rsidRPr="00803371">
        <w:rPr>
          <w:rFonts w:ascii="StobiSerif Regular" w:hAnsi="StobiSerif Regular"/>
        </w:rPr>
        <w:t>, во фаза која е најсоодветна за одреден</w:t>
      </w:r>
      <w:r w:rsidRPr="00803371">
        <w:rPr>
          <w:rFonts w:ascii="StobiSerif Regular" w:hAnsi="StobiSerif Regular"/>
          <w:lang w:val="mk-MK"/>
        </w:rPr>
        <w:t xml:space="preserve"> парам</w:t>
      </w:r>
      <w:r w:rsidR="009E2BE1" w:rsidRPr="00803371">
        <w:rPr>
          <w:rFonts w:ascii="StobiSerif Regular" w:hAnsi="StobiSerif Regular"/>
          <w:lang w:val="mk-MK"/>
        </w:rPr>
        <w:t>е</w:t>
      </w:r>
      <w:r w:rsidRPr="00803371">
        <w:rPr>
          <w:rFonts w:ascii="StobiSerif Regular" w:hAnsi="StobiSerif Regular"/>
          <w:lang w:val="mk-MK"/>
        </w:rPr>
        <w:t>тер, критериум или барање за безбедност на храна за животни</w:t>
      </w:r>
      <w:r w:rsidRPr="00803371">
        <w:rPr>
          <w:rFonts w:ascii="StobiSerif Regular" w:hAnsi="StobiSerif Regular"/>
        </w:rPr>
        <w:t>.</w:t>
      </w:r>
    </w:p>
    <w:p w:rsidR="004A7167" w:rsidRPr="00803371" w:rsidRDefault="004A7167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3F4100" w:rsidRPr="00803371" w:rsidRDefault="003F4100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</w:rPr>
        <w:t>(</w:t>
      </w:r>
      <w:r w:rsidR="007A3280" w:rsidRPr="00803371">
        <w:rPr>
          <w:rFonts w:ascii="StobiSerif Regular" w:hAnsi="StobiSerif Regular"/>
          <w:lang w:val="mk-MK"/>
        </w:rPr>
        <w:t>6</w:t>
      </w:r>
      <w:r w:rsidRPr="00803371">
        <w:rPr>
          <w:rFonts w:ascii="StobiSerif Regular" w:hAnsi="StobiSerif Regular"/>
        </w:rPr>
        <w:t xml:space="preserve">) Кога со испитувањата се утврдат позитивни резултати на присуство на резидуи </w:t>
      </w:r>
      <w:r w:rsidRPr="00803371">
        <w:rPr>
          <w:rFonts w:ascii="StobiSerif Regular" w:hAnsi="StobiSerif Regular"/>
          <w:lang w:val="mk-MK"/>
        </w:rPr>
        <w:t>контаминенти</w:t>
      </w:r>
      <w:r w:rsidR="0004566C" w:rsidRPr="00803371">
        <w:rPr>
          <w:rFonts w:ascii="StobiSerif Regular" w:hAnsi="StobiSerif Regular"/>
          <w:lang w:val="mk-MK"/>
        </w:rPr>
        <w:t xml:space="preserve">, </w:t>
      </w:r>
      <w:r w:rsidRPr="00803371">
        <w:rPr>
          <w:rFonts w:ascii="StobiSerif Regular" w:hAnsi="StobiSerif Regular"/>
        </w:rPr>
        <w:t xml:space="preserve">недозволени </w:t>
      </w:r>
      <w:r w:rsidR="0004266A" w:rsidRPr="00803371">
        <w:rPr>
          <w:rFonts w:ascii="StobiSerif Regular" w:hAnsi="StobiSerif Regular"/>
          <w:lang w:val="mk-MK"/>
        </w:rPr>
        <w:t xml:space="preserve">или непожелни </w:t>
      </w:r>
      <w:r w:rsidRPr="00803371">
        <w:rPr>
          <w:rFonts w:ascii="StobiSerif Regular" w:hAnsi="StobiSerif Regular"/>
        </w:rPr>
        <w:t>супстанции</w:t>
      </w:r>
      <w:r w:rsidR="0004566C" w:rsidRPr="00803371">
        <w:rPr>
          <w:rFonts w:ascii="StobiSerif Regular" w:hAnsi="StobiSerif Regular"/>
          <w:lang w:val="mk-MK"/>
        </w:rPr>
        <w:t>, сировини и производи</w:t>
      </w:r>
      <w:r w:rsidRPr="00803371">
        <w:rPr>
          <w:rFonts w:ascii="StobiSerif Regular" w:hAnsi="StobiSerif Regular"/>
        </w:rPr>
        <w:t xml:space="preserve">, трошоците кои произлегуваат од </w:t>
      </w:r>
      <w:r w:rsidRPr="00803371">
        <w:rPr>
          <w:rFonts w:ascii="StobiSerif Regular" w:hAnsi="StobiSerif Regular"/>
          <w:lang w:val="mk-MK"/>
        </w:rPr>
        <w:t xml:space="preserve">официјалните контроли и </w:t>
      </w:r>
      <w:r w:rsidRPr="00803371">
        <w:rPr>
          <w:rFonts w:ascii="StobiSerif Regular" w:hAnsi="StobiSerif Regular"/>
        </w:rPr>
        <w:t>анализите направени за понатамошно испитување се на товар на сопственикот или лицето кое е одговорно за животните или производите</w:t>
      </w:r>
      <w:r w:rsidRPr="00803371">
        <w:rPr>
          <w:rFonts w:ascii="StobiSerif Regular" w:hAnsi="StobiSerif Regular"/>
          <w:lang w:val="mk-MK"/>
        </w:rPr>
        <w:t>, односно кое ги става во промет</w:t>
      </w:r>
      <w:r w:rsidRPr="00803371">
        <w:rPr>
          <w:rFonts w:ascii="StobiSerif Regular" w:hAnsi="StobiSerif Regular"/>
        </w:rPr>
        <w:t>.</w:t>
      </w:r>
    </w:p>
    <w:p w:rsidR="003F4100" w:rsidRPr="00803371" w:rsidRDefault="003F4100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(</w:t>
      </w:r>
      <w:r w:rsidR="007A3280" w:rsidRPr="00803371">
        <w:rPr>
          <w:rFonts w:ascii="StobiSerif Regular" w:hAnsi="StobiSerif Regular"/>
          <w:lang w:val="mk-MK"/>
        </w:rPr>
        <w:t>7</w:t>
      </w:r>
      <w:r w:rsidRPr="00803371">
        <w:rPr>
          <w:rFonts w:ascii="StobiSerif Regular" w:hAnsi="StobiSerif Regular"/>
        </w:rPr>
        <w:t xml:space="preserve">) Мониторингот за безбедноста на храната </w:t>
      </w:r>
      <w:r w:rsidRPr="00803371">
        <w:rPr>
          <w:rFonts w:ascii="StobiSerif Regular" w:hAnsi="StobiSerif Regular"/>
          <w:lang w:val="mk-MK"/>
        </w:rPr>
        <w:t xml:space="preserve">за животни </w:t>
      </w:r>
      <w:r w:rsidRPr="00803371">
        <w:rPr>
          <w:rFonts w:ascii="StobiSerif Regular" w:hAnsi="StobiSerif Regular"/>
        </w:rPr>
        <w:t>се врши врз основа на годишна програма за мониторинг, која ја донесува Владата на Република Македонија на предлог на Директорот на Агенцијата.</w:t>
      </w: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</w:p>
    <w:p w:rsidR="00660DD5" w:rsidRPr="00803371" w:rsidRDefault="00AB10B0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</w:rPr>
        <w:t>(</w:t>
      </w:r>
      <w:r w:rsidR="007A3280" w:rsidRPr="00803371">
        <w:rPr>
          <w:rFonts w:ascii="StobiSerif Regular" w:hAnsi="StobiSerif Regular"/>
          <w:lang w:val="mk-MK"/>
        </w:rPr>
        <w:t>8</w:t>
      </w:r>
      <w:r w:rsidRPr="00803371">
        <w:rPr>
          <w:rFonts w:ascii="StobiSerif Regular" w:hAnsi="StobiSerif Regular"/>
        </w:rPr>
        <w:t>) Програмата од ставот (</w:t>
      </w:r>
      <w:r w:rsidR="007A3280" w:rsidRPr="00803371">
        <w:rPr>
          <w:rFonts w:ascii="StobiSerif Regular" w:hAnsi="StobiSerif Regular"/>
          <w:lang w:val="mk-MK"/>
        </w:rPr>
        <w:t>7</w:t>
      </w:r>
      <w:r w:rsidR="00660DD5" w:rsidRPr="00803371">
        <w:rPr>
          <w:rFonts w:ascii="StobiSerif Regular" w:hAnsi="StobiSerif Regular"/>
        </w:rPr>
        <w:t xml:space="preserve">) на овој член се изготвува согласно целите и приоритетите за контрола од Повеќегодишниот контролен план од членот 99 на </w:t>
      </w:r>
      <w:r w:rsidR="00660DD5" w:rsidRPr="00803371">
        <w:rPr>
          <w:rFonts w:ascii="StobiSerif Regular" w:hAnsi="StobiSerif Regular"/>
          <w:lang w:val="mk-MK"/>
        </w:rPr>
        <w:t>Законот за безбедност на храна</w:t>
      </w:r>
      <w:r w:rsidR="004F6949">
        <w:rPr>
          <w:rFonts w:ascii="StobiSerif Regular" w:hAnsi="StobiSerif Regular"/>
          <w:lang w:val="mk-MK"/>
        </w:rPr>
        <w:t>та</w:t>
      </w:r>
      <w:r w:rsidR="00660DD5" w:rsidRPr="00803371">
        <w:rPr>
          <w:rFonts w:ascii="StobiSerif Regular" w:hAnsi="StobiSerif Regular"/>
        </w:rPr>
        <w:t>.</w:t>
      </w:r>
      <w:r w:rsidR="00660DD5" w:rsidRPr="00803371">
        <w:rPr>
          <w:rFonts w:ascii="StobiSerif Regular" w:hAnsi="StobiSerif Regular"/>
          <w:lang w:val="mk-MK"/>
        </w:rPr>
        <w:t xml:space="preserve"> </w:t>
      </w:r>
    </w:p>
    <w:p w:rsidR="003F4100" w:rsidRPr="00803371" w:rsidRDefault="003F4100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660DD5" w:rsidRPr="00803371" w:rsidRDefault="00AB10B0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  <w:lang w:val="mk-MK"/>
        </w:rPr>
        <w:t>(</w:t>
      </w:r>
      <w:r w:rsidR="007A3280" w:rsidRPr="00803371">
        <w:rPr>
          <w:rFonts w:ascii="StobiSerif Regular" w:hAnsi="StobiSerif Regular"/>
          <w:lang w:val="mk-MK"/>
        </w:rPr>
        <w:t>9</w:t>
      </w:r>
      <w:r w:rsidR="00660DD5" w:rsidRPr="00803371">
        <w:rPr>
          <w:rFonts w:ascii="StobiSerif Regular" w:hAnsi="StobiSerif Regular"/>
          <w:lang w:val="mk-MK"/>
        </w:rPr>
        <w:t xml:space="preserve">) Програмата може </w:t>
      </w:r>
      <w:r w:rsidR="00660DD5" w:rsidRPr="00803371">
        <w:rPr>
          <w:rFonts w:ascii="StobiSerif Regular" w:hAnsi="StobiSerif Regular"/>
        </w:rPr>
        <w:t xml:space="preserve">да биде дел од повеќегодишниот </w:t>
      </w:r>
      <w:r w:rsidR="003F4100" w:rsidRPr="00803371">
        <w:rPr>
          <w:rFonts w:ascii="StobiSerif Regular" w:hAnsi="StobiSerif Regular"/>
          <w:lang w:val="mk-MK"/>
        </w:rPr>
        <w:t xml:space="preserve">контролен </w:t>
      </w:r>
      <w:r w:rsidR="00660DD5" w:rsidRPr="00803371">
        <w:rPr>
          <w:rFonts w:ascii="StobiSerif Regular" w:hAnsi="StobiSerif Regular"/>
        </w:rPr>
        <w:t>план.</w:t>
      </w: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(</w:t>
      </w:r>
      <w:r w:rsidR="007A3280" w:rsidRPr="00803371">
        <w:rPr>
          <w:rFonts w:ascii="StobiSerif Regular" w:hAnsi="StobiSerif Regular"/>
          <w:lang w:val="mk-MK"/>
        </w:rPr>
        <w:t>10</w:t>
      </w:r>
      <w:r w:rsidRPr="00803371">
        <w:rPr>
          <w:rFonts w:ascii="StobiSerif Regular" w:hAnsi="StobiSerif Regular"/>
        </w:rPr>
        <w:t>) Средствата за спроведување на програмата од ставот (</w:t>
      </w:r>
      <w:r w:rsidR="007A3280" w:rsidRPr="00803371">
        <w:rPr>
          <w:rFonts w:ascii="StobiSerif Regular" w:hAnsi="StobiSerif Regular"/>
          <w:lang w:val="mk-MK"/>
        </w:rPr>
        <w:t>7</w:t>
      </w:r>
      <w:r w:rsidRPr="00803371">
        <w:rPr>
          <w:rFonts w:ascii="StobiSerif Regular" w:hAnsi="StobiSerif Regular"/>
        </w:rPr>
        <w:t>) на овој член се обезбедуваат од Буџетот на Република Македонија.</w:t>
      </w:r>
    </w:p>
    <w:p w:rsidR="00660DD5" w:rsidRPr="00803371" w:rsidRDefault="00660DD5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9E2E3A" w:rsidRPr="00803371" w:rsidRDefault="009E2E3A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</w:rPr>
        <w:t>(</w:t>
      </w:r>
      <w:r w:rsidR="00AB10B0" w:rsidRPr="00803371">
        <w:rPr>
          <w:rFonts w:ascii="StobiSerif Regular" w:hAnsi="StobiSerif Regular"/>
          <w:lang w:val="mk-MK"/>
        </w:rPr>
        <w:t>1</w:t>
      </w:r>
      <w:r w:rsidR="007A3280" w:rsidRPr="00803371">
        <w:rPr>
          <w:rFonts w:ascii="StobiSerif Regular" w:hAnsi="StobiSerif Regular"/>
          <w:lang w:val="mk-MK"/>
        </w:rPr>
        <w:t>1</w:t>
      </w:r>
      <w:r w:rsidRPr="00803371">
        <w:rPr>
          <w:rFonts w:ascii="StobiSerif Regular" w:hAnsi="StobiSerif Regular"/>
        </w:rPr>
        <w:t>) Директорот на Агенцијата поблиску ги пропишува начинот на вршење на мониторинг и контрола на присуството на резидуи</w:t>
      </w:r>
      <w:r w:rsidRPr="00803371">
        <w:rPr>
          <w:rFonts w:ascii="StobiSerif Regular" w:hAnsi="StobiSerif Regular"/>
          <w:lang w:val="mk-MK"/>
        </w:rPr>
        <w:t xml:space="preserve">, </w:t>
      </w:r>
      <w:r w:rsidRPr="00803371">
        <w:rPr>
          <w:rFonts w:ascii="StobiSerif Regular" w:hAnsi="StobiSerif Regular"/>
        </w:rPr>
        <w:t>контаминенти</w:t>
      </w:r>
      <w:r w:rsidR="00AB10B0" w:rsidRPr="00803371">
        <w:rPr>
          <w:rFonts w:ascii="StobiSerif Regular" w:hAnsi="StobiSerif Regular"/>
          <w:lang w:val="mk-MK"/>
        </w:rPr>
        <w:t xml:space="preserve">, </w:t>
      </w:r>
      <w:r w:rsidRPr="00803371">
        <w:rPr>
          <w:rFonts w:ascii="StobiSerif Regular" w:hAnsi="StobiSerif Regular"/>
          <w:lang w:val="mk-MK"/>
        </w:rPr>
        <w:t xml:space="preserve">недозволени </w:t>
      </w:r>
      <w:r w:rsidR="0004266A" w:rsidRPr="00803371">
        <w:rPr>
          <w:rFonts w:ascii="StobiSerif Regular" w:hAnsi="StobiSerif Regular"/>
          <w:lang w:val="mk-MK"/>
        </w:rPr>
        <w:t xml:space="preserve">и непожелни </w:t>
      </w:r>
      <w:r w:rsidRPr="00803371">
        <w:rPr>
          <w:rFonts w:ascii="StobiSerif Regular" w:hAnsi="StobiSerif Regular"/>
          <w:lang w:val="mk-MK"/>
        </w:rPr>
        <w:t>супстанции</w:t>
      </w:r>
      <w:r w:rsidR="00AB10B0" w:rsidRPr="00803371">
        <w:rPr>
          <w:rFonts w:ascii="StobiSerif Regular" w:hAnsi="StobiSerif Regular"/>
          <w:lang w:val="mk-MK"/>
        </w:rPr>
        <w:t xml:space="preserve">, сировини и производи </w:t>
      </w:r>
      <w:r w:rsidRPr="00803371">
        <w:rPr>
          <w:rFonts w:ascii="StobiSerif Regular" w:hAnsi="StobiSerif Regular"/>
        </w:rPr>
        <w:t xml:space="preserve">во храната </w:t>
      </w:r>
      <w:r w:rsidRPr="00803371">
        <w:rPr>
          <w:rFonts w:ascii="StobiSerif Regular" w:hAnsi="StobiSerif Regular"/>
          <w:lang w:val="mk-MK"/>
        </w:rPr>
        <w:t xml:space="preserve">за </w:t>
      </w:r>
      <w:r w:rsidRPr="00803371">
        <w:rPr>
          <w:rFonts w:ascii="StobiSerif Regular" w:hAnsi="StobiSerif Regular"/>
        </w:rPr>
        <w:t>живот</w:t>
      </w:r>
      <w:r w:rsidRPr="00803371">
        <w:rPr>
          <w:rFonts w:ascii="StobiSerif Regular" w:hAnsi="StobiSerif Regular"/>
          <w:lang w:val="mk-MK"/>
        </w:rPr>
        <w:t>н</w:t>
      </w:r>
      <w:r w:rsidRPr="00803371">
        <w:rPr>
          <w:rFonts w:ascii="StobiSerif Regular" w:hAnsi="StobiSerif Regular"/>
        </w:rPr>
        <w:t>и, начинот на вршење на официјалните контроли и постапките за мониторинг и контрола на резидуи</w:t>
      </w:r>
      <w:r w:rsidRPr="00803371">
        <w:rPr>
          <w:rFonts w:ascii="StobiSerif Regular" w:hAnsi="StobiSerif Regular"/>
          <w:lang w:val="mk-MK"/>
        </w:rPr>
        <w:t>, контаминенти</w:t>
      </w:r>
      <w:r w:rsidR="00AB10B0" w:rsidRPr="00803371">
        <w:rPr>
          <w:rFonts w:ascii="StobiSerif Regular" w:hAnsi="StobiSerif Regular"/>
          <w:lang w:val="mk-MK"/>
        </w:rPr>
        <w:t xml:space="preserve">, </w:t>
      </w:r>
      <w:r w:rsidRPr="00803371">
        <w:rPr>
          <w:rFonts w:ascii="StobiSerif Regular" w:hAnsi="StobiSerif Regular"/>
        </w:rPr>
        <w:t>недозволени супстанции</w:t>
      </w:r>
      <w:r w:rsidR="00AB10B0" w:rsidRPr="00803371">
        <w:rPr>
          <w:rFonts w:ascii="StobiSerif Regular" w:hAnsi="StobiSerif Regular"/>
          <w:lang w:val="mk-MK"/>
        </w:rPr>
        <w:t xml:space="preserve">, сировини и производи </w:t>
      </w:r>
      <w:r w:rsidRPr="00803371">
        <w:rPr>
          <w:rFonts w:ascii="StobiSerif Regular" w:hAnsi="StobiSerif Regular"/>
        </w:rPr>
        <w:t>и мерките кои се преземаат во случај на сомнение и на позитивен наод на присуство на резидуи</w:t>
      </w:r>
      <w:r w:rsidRPr="00803371">
        <w:rPr>
          <w:rFonts w:ascii="StobiSerif Regular" w:hAnsi="StobiSerif Regular"/>
          <w:lang w:val="mk-MK"/>
        </w:rPr>
        <w:t>, контаминенти</w:t>
      </w:r>
      <w:r w:rsidR="00AB10B0" w:rsidRPr="00803371">
        <w:rPr>
          <w:rFonts w:ascii="StobiSerif Regular" w:hAnsi="StobiSerif Regular"/>
          <w:lang w:val="mk-MK"/>
        </w:rPr>
        <w:t xml:space="preserve">, </w:t>
      </w:r>
      <w:r w:rsidRPr="00803371">
        <w:rPr>
          <w:rFonts w:ascii="StobiSerif Regular" w:hAnsi="StobiSerif Regular"/>
        </w:rPr>
        <w:t xml:space="preserve">недозволени супстанции, </w:t>
      </w:r>
      <w:r w:rsidR="00AB10B0" w:rsidRPr="00803371">
        <w:rPr>
          <w:rFonts w:ascii="StobiSerif Regular" w:hAnsi="StobiSerif Regular"/>
          <w:lang w:val="mk-MK"/>
        </w:rPr>
        <w:t xml:space="preserve">сировини и производи како и </w:t>
      </w:r>
      <w:r w:rsidRPr="00803371">
        <w:rPr>
          <w:rFonts w:ascii="StobiSerif Regular" w:hAnsi="StobiSerif Regular"/>
        </w:rPr>
        <w:t xml:space="preserve">општите и посебните барања и услови и активности кои треба да ги исполнат и спроведат операторите со храна </w:t>
      </w:r>
      <w:r w:rsidR="00AC67EF">
        <w:rPr>
          <w:rFonts w:ascii="StobiSerif Regular" w:hAnsi="StobiSerif Regular"/>
          <w:lang w:val="mk-MK"/>
        </w:rPr>
        <w:t xml:space="preserve">за животни </w:t>
      </w:r>
      <w:r w:rsidRPr="00803371">
        <w:rPr>
          <w:rFonts w:ascii="StobiSerif Regular" w:hAnsi="StobiSerif Regular"/>
        </w:rPr>
        <w:t>за спречување и елиминирање на појавата на присуство на резидуи</w:t>
      </w:r>
      <w:r w:rsidR="00AB10B0" w:rsidRPr="00803371">
        <w:rPr>
          <w:rFonts w:ascii="StobiSerif Regular" w:hAnsi="StobiSerif Regular"/>
          <w:lang w:val="mk-MK"/>
        </w:rPr>
        <w:t xml:space="preserve">, </w:t>
      </w:r>
      <w:r w:rsidRPr="00803371">
        <w:rPr>
          <w:rFonts w:ascii="StobiSerif Regular" w:hAnsi="StobiSerif Regular"/>
        </w:rPr>
        <w:t>контаминенти</w:t>
      </w:r>
      <w:r w:rsidR="00AB10B0" w:rsidRPr="00803371">
        <w:rPr>
          <w:rFonts w:ascii="StobiSerif Regular" w:hAnsi="StobiSerif Regular"/>
          <w:lang w:val="mk-MK"/>
        </w:rPr>
        <w:t xml:space="preserve">, недозволени супстанции, сировини и производи </w:t>
      </w:r>
      <w:r w:rsidRPr="00803371">
        <w:rPr>
          <w:rFonts w:ascii="StobiSerif Regular" w:hAnsi="StobiSerif Regular"/>
        </w:rPr>
        <w:t xml:space="preserve"> во </w:t>
      </w:r>
      <w:r w:rsidRPr="00803371">
        <w:rPr>
          <w:rFonts w:ascii="StobiSerif Regular" w:hAnsi="StobiSerif Regular"/>
          <w:lang w:val="mk-MK"/>
        </w:rPr>
        <w:t>храната за животни</w:t>
      </w:r>
      <w:r w:rsidRPr="00803371">
        <w:rPr>
          <w:rFonts w:ascii="StobiSerif Regular" w:hAnsi="StobiSerif Regular"/>
        </w:rPr>
        <w:t>.</w:t>
      </w:r>
      <w:r w:rsidR="00803371">
        <w:rPr>
          <w:rFonts w:ascii="StobiSerif Regular" w:hAnsi="StobiSerif Regular"/>
          <w:lang w:val="mk-MK"/>
        </w:rPr>
        <w:t>“</w:t>
      </w:r>
    </w:p>
    <w:p w:rsidR="003B3501" w:rsidRPr="009F4EFC" w:rsidRDefault="003B3501" w:rsidP="00803371">
      <w:pPr>
        <w:spacing w:after="0" w:line="240" w:lineRule="auto"/>
        <w:rPr>
          <w:rFonts w:ascii="StobiSerif Regular" w:hAnsi="StobiSerif Regular"/>
        </w:rPr>
      </w:pPr>
    </w:p>
    <w:p w:rsidR="003B3501" w:rsidRPr="00803371" w:rsidRDefault="003B3501" w:rsidP="0080337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  <w:lang w:val="mk-MK"/>
        </w:rPr>
        <w:t xml:space="preserve">Член </w:t>
      </w:r>
      <w:r w:rsidR="003D00AF">
        <w:rPr>
          <w:rFonts w:ascii="StobiSerif Regular" w:hAnsi="StobiSerif Regular"/>
          <w:lang w:val="mk-MK"/>
        </w:rPr>
        <w:t>3</w:t>
      </w:r>
    </w:p>
    <w:p w:rsidR="003B3501" w:rsidRPr="00803371" w:rsidRDefault="003B3501" w:rsidP="00803371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3B3501" w:rsidRPr="00803371" w:rsidRDefault="003B3501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  <w:lang w:val="mk-MK"/>
        </w:rPr>
        <w:t>Во членот 101 став (1) по точката 25 се додаваат две нови точки 26 и 27 кои гласат:</w:t>
      </w:r>
    </w:p>
    <w:p w:rsidR="003B3501" w:rsidRPr="00803371" w:rsidRDefault="003B3501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9648D2" w:rsidRPr="00803371" w:rsidRDefault="003B3501" w:rsidP="00803371">
      <w:pPr>
        <w:spacing w:after="0" w:line="240" w:lineRule="auto"/>
        <w:ind w:left="720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  <w:lang w:val="mk-MK"/>
        </w:rPr>
        <w:t>„26</w:t>
      </w:r>
      <w:r w:rsidR="009E2BE1" w:rsidRPr="00803371">
        <w:rPr>
          <w:rFonts w:ascii="StobiSerif Regular" w:hAnsi="StobiSerif Regular"/>
          <w:lang w:val="mk-MK"/>
        </w:rPr>
        <w:t xml:space="preserve">) произведува, </w:t>
      </w:r>
      <w:r w:rsidR="009648D2" w:rsidRPr="00803371">
        <w:rPr>
          <w:rFonts w:ascii="StobiSerif Regular" w:hAnsi="StobiSerif Regular"/>
          <w:lang w:val="mk-MK"/>
        </w:rPr>
        <w:t>става</w:t>
      </w:r>
      <w:r w:rsidR="009E2BE1" w:rsidRPr="00803371">
        <w:rPr>
          <w:rFonts w:ascii="StobiSerif Regular" w:hAnsi="StobiSerif Regular"/>
          <w:lang w:val="mk-MK"/>
        </w:rPr>
        <w:t xml:space="preserve"> </w:t>
      </w:r>
      <w:r w:rsidR="009648D2" w:rsidRPr="00803371">
        <w:rPr>
          <w:rFonts w:ascii="StobiSerif Regular" w:hAnsi="StobiSerif Regular"/>
          <w:lang w:val="mk-MK"/>
        </w:rPr>
        <w:t>во промет, ув</w:t>
      </w:r>
      <w:r w:rsidR="009E2BE1" w:rsidRPr="00803371">
        <w:rPr>
          <w:rFonts w:ascii="StobiSerif Regular" w:hAnsi="StobiSerif Regular"/>
          <w:lang w:val="mk-MK"/>
        </w:rPr>
        <w:t>езува</w:t>
      </w:r>
      <w:r w:rsidR="009648D2" w:rsidRPr="00803371">
        <w:rPr>
          <w:rFonts w:ascii="StobiSerif Regular" w:hAnsi="StobiSerif Regular"/>
          <w:lang w:val="mk-MK"/>
        </w:rPr>
        <w:t xml:space="preserve"> и корист</w:t>
      </w:r>
      <w:r w:rsidR="009E2BE1" w:rsidRPr="00803371">
        <w:rPr>
          <w:rFonts w:ascii="StobiSerif Regular" w:hAnsi="StobiSerif Regular"/>
          <w:lang w:val="mk-MK"/>
        </w:rPr>
        <w:t xml:space="preserve">и </w:t>
      </w:r>
      <w:r w:rsidR="009648D2" w:rsidRPr="00803371">
        <w:rPr>
          <w:rFonts w:ascii="StobiSerif Regular" w:hAnsi="StobiSerif Regular"/>
          <w:lang w:val="mk-MK"/>
        </w:rPr>
        <w:t>генетски модифицираните организми (ГМО) кои се користат како храна за животни, храна за животни која содржи или се состои од ГМО-и, и храна за животни произведена од или која содржи состојки произведени од ГМО-и</w:t>
      </w:r>
      <w:r w:rsidR="009E2BE1" w:rsidRPr="00803371">
        <w:rPr>
          <w:rFonts w:ascii="StobiSerif Regular" w:hAnsi="StobiSerif Regular"/>
          <w:lang w:val="mk-MK"/>
        </w:rPr>
        <w:t>.</w:t>
      </w:r>
    </w:p>
    <w:p w:rsidR="009E2BE1" w:rsidRPr="00803371" w:rsidRDefault="003B3501" w:rsidP="00803371">
      <w:pPr>
        <w:spacing w:after="0" w:line="240" w:lineRule="auto"/>
        <w:ind w:left="720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  <w:lang w:val="mk-MK"/>
        </w:rPr>
        <w:t>27</w:t>
      </w:r>
      <w:r w:rsidR="009E2BE1" w:rsidRPr="00803371">
        <w:rPr>
          <w:rFonts w:ascii="StobiSerif Regular" w:hAnsi="StobiSerif Regular"/>
          <w:lang w:val="mk-MK"/>
        </w:rPr>
        <w:t xml:space="preserve">) не обезбеди соработка со Агенцијата во спроведување на официјални контроли за утврдување на спроведување на забраната </w:t>
      </w:r>
      <w:r w:rsidR="00803371" w:rsidRPr="00803371">
        <w:rPr>
          <w:rFonts w:ascii="StobiSerif Regular" w:hAnsi="StobiSerif Regular"/>
          <w:lang w:val="mk-MK"/>
        </w:rPr>
        <w:t xml:space="preserve">за </w:t>
      </w:r>
      <w:r w:rsidR="00803371" w:rsidRPr="00803371">
        <w:rPr>
          <w:rFonts w:ascii="StobiSerif Regular" w:hAnsi="StobiSerif Regular"/>
        </w:rPr>
        <w:t xml:space="preserve">производство, ставање во промет, увоз во Република Македонија на храна </w:t>
      </w:r>
      <w:r w:rsidR="00803371" w:rsidRPr="00803371">
        <w:rPr>
          <w:rFonts w:ascii="StobiSerif Regular" w:hAnsi="StobiSerif Regular"/>
          <w:lang w:val="mk-MK"/>
        </w:rPr>
        <w:t xml:space="preserve">за животни </w:t>
      </w:r>
      <w:r w:rsidR="00803371" w:rsidRPr="00803371">
        <w:rPr>
          <w:rFonts w:ascii="StobiSerif Regular" w:hAnsi="StobiSerif Regular"/>
        </w:rPr>
        <w:t>и производи од храна</w:t>
      </w:r>
      <w:r w:rsidR="00803371" w:rsidRPr="00803371">
        <w:rPr>
          <w:rFonts w:ascii="StobiSerif Regular" w:hAnsi="StobiSerif Regular"/>
          <w:lang w:val="mk-MK"/>
        </w:rPr>
        <w:t xml:space="preserve"> за животни</w:t>
      </w:r>
      <w:r w:rsidR="00803371" w:rsidRPr="00803371">
        <w:rPr>
          <w:rFonts w:ascii="StobiSerif Regular" w:hAnsi="StobiSerif Regular"/>
        </w:rPr>
        <w:t xml:space="preserve"> кои содржат ГМО или се составени од ГМО</w:t>
      </w:r>
      <w:r w:rsidR="009E2BE1" w:rsidRPr="00803371">
        <w:rPr>
          <w:rFonts w:ascii="StobiSerif Regular" w:hAnsi="StobiSerif Regular"/>
          <w:lang w:val="mk-MK"/>
        </w:rPr>
        <w:t>.</w:t>
      </w:r>
      <w:r w:rsidRPr="00803371">
        <w:rPr>
          <w:rFonts w:ascii="StobiSerif Regular" w:hAnsi="StobiSerif Regular"/>
          <w:lang w:val="mk-MK"/>
        </w:rPr>
        <w:t>“</w:t>
      </w:r>
      <w:r w:rsidR="00803371" w:rsidRPr="00803371">
        <w:rPr>
          <w:rFonts w:ascii="StobiSerif Regular" w:hAnsi="StobiSerif Regular"/>
          <w:lang w:val="mk-MK"/>
        </w:rPr>
        <w:t>.</w:t>
      </w:r>
    </w:p>
    <w:p w:rsidR="009E2BE1" w:rsidRDefault="009E2BE1" w:rsidP="00803371">
      <w:pPr>
        <w:spacing w:after="0" w:line="240" w:lineRule="auto"/>
        <w:jc w:val="both"/>
        <w:rPr>
          <w:rFonts w:ascii="StobiSerif Regular" w:hAnsi="StobiSerif Regular"/>
        </w:rPr>
      </w:pPr>
    </w:p>
    <w:p w:rsidR="003D00AF" w:rsidRPr="003D00AF" w:rsidRDefault="003D00AF" w:rsidP="003D00A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4</w:t>
      </w:r>
    </w:p>
    <w:p w:rsidR="003D00AF" w:rsidRPr="00803371" w:rsidRDefault="003D00AF" w:rsidP="003D00AF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3D00AF" w:rsidRPr="00803371" w:rsidRDefault="003D00AF" w:rsidP="003D00AF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 xml:space="preserve">(1) Се забранува производство, ставање во промет, увоз во Република Македонија на храна </w:t>
      </w:r>
      <w:r w:rsidRPr="00803371">
        <w:rPr>
          <w:rFonts w:ascii="StobiSerif Regular" w:hAnsi="StobiSerif Regular"/>
          <w:lang w:val="mk-MK"/>
        </w:rPr>
        <w:t xml:space="preserve">за животни </w:t>
      </w:r>
      <w:r w:rsidRPr="00803371">
        <w:rPr>
          <w:rFonts w:ascii="StobiSerif Regular" w:hAnsi="StobiSerif Regular"/>
        </w:rPr>
        <w:t>и производи од храна</w:t>
      </w:r>
      <w:r w:rsidRPr="00803371">
        <w:rPr>
          <w:rFonts w:ascii="StobiSerif Regular" w:hAnsi="StobiSerif Regular"/>
          <w:lang w:val="mk-MK"/>
        </w:rPr>
        <w:t xml:space="preserve"> за животни</w:t>
      </w:r>
      <w:r w:rsidRPr="00803371">
        <w:rPr>
          <w:rFonts w:ascii="StobiSerif Regular" w:hAnsi="StobiSerif Regular"/>
        </w:rPr>
        <w:t xml:space="preserve"> кои содржат ГМО или се составени од ГМО.</w:t>
      </w:r>
    </w:p>
    <w:p w:rsidR="003D00AF" w:rsidRPr="00803371" w:rsidRDefault="003D00AF" w:rsidP="003D00AF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</w:rPr>
        <w:t>(2) Агенцијата спроведува официјална контрола за утврдување на спроведувањето на забраната од став (1) на овој член.</w:t>
      </w:r>
    </w:p>
    <w:p w:rsidR="003D00AF" w:rsidRPr="00803371" w:rsidRDefault="003D00AF" w:rsidP="003D00AF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803371">
        <w:rPr>
          <w:rFonts w:ascii="StobiSerif Regular" w:hAnsi="StobiSerif Regular"/>
        </w:rPr>
        <w:lastRenderedPageBreak/>
        <w:t xml:space="preserve">(3) Директорот на Агенцијата го пропишува начинот на вршењето на официјалната контрола на забраната за производство, ставање во промет, увоз во Република Македонија на храна </w:t>
      </w:r>
      <w:r w:rsidRPr="00803371">
        <w:rPr>
          <w:rFonts w:ascii="StobiSerif Regular" w:hAnsi="StobiSerif Regular"/>
          <w:lang w:val="mk-MK"/>
        </w:rPr>
        <w:t xml:space="preserve">за животни </w:t>
      </w:r>
      <w:r w:rsidRPr="00803371">
        <w:rPr>
          <w:rFonts w:ascii="StobiSerif Regular" w:hAnsi="StobiSerif Regular"/>
        </w:rPr>
        <w:t xml:space="preserve">и производи од храна </w:t>
      </w:r>
      <w:r w:rsidRPr="00803371">
        <w:rPr>
          <w:rFonts w:ascii="StobiSerif Regular" w:hAnsi="StobiSerif Regular"/>
          <w:lang w:val="mk-MK"/>
        </w:rPr>
        <w:t>за животни</w:t>
      </w:r>
      <w:r w:rsidRPr="00803371">
        <w:rPr>
          <w:rFonts w:ascii="StobiSerif Regular" w:hAnsi="StobiSerif Regular"/>
        </w:rPr>
        <w:t xml:space="preserve"> кои содржат ГМО или се составени од ГМО.</w:t>
      </w:r>
    </w:p>
    <w:p w:rsidR="003D00AF" w:rsidRDefault="003D00AF" w:rsidP="003D00AF">
      <w:pPr>
        <w:spacing w:after="0" w:line="240" w:lineRule="auto"/>
        <w:jc w:val="both"/>
        <w:rPr>
          <w:rFonts w:ascii="StobiSerif Regular" w:hAnsi="StobiSerif Regular"/>
        </w:rPr>
      </w:pPr>
      <w:r w:rsidRPr="00803371">
        <w:rPr>
          <w:rFonts w:ascii="StobiSerif Regular" w:hAnsi="StobiSerif Regular"/>
          <w:lang w:val="mk-MK"/>
        </w:rPr>
        <w:t xml:space="preserve">(4) Одредбите од ставовите (1), (2) и (3) на овој член </w:t>
      </w:r>
      <w:ins w:id="4" w:author="jstoimenov" w:date="2014-06-17T15:08:00Z">
        <w:r w:rsidR="009019F6">
          <w:rPr>
            <w:rFonts w:ascii="StobiSerif Regular" w:hAnsi="StobiSerif Regular"/>
            <w:lang w:val="mk-MK"/>
          </w:rPr>
          <w:t>и член 101, став</w:t>
        </w:r>
      </w:ins>
      <w:ins w:id="5" w:author="jstoimenov" w:date="2014-06-17T15:09:00Z">
        <w:r w:rsidR="009019F6">
          <w:rPr>
            <w:rFonts w:ascii="StobiSerif Regular" w:hAnsi="StobiSerif Regular"/>
            <w:lang w:val="mk-MK"/>
          </w:rPr>
          <w:t xml:space="preserve"> (1) точки 26) и 27)</w:t>
        </w:r>
      </w:ins>
      <w:ins w:id="6" w:author="jstoimenov" w:date="2014-06-17T15:11:00Z">
        <w:r w:rsidR="001A6C55">
          <w:rPr>
            <w:rFonts w:ascii="StobiSerif Regular" w:hAnsi="StobiSerif Regular"/>
            <w:lang w:val="mk-MK"/>
          </w:rPr>
          <w:t xml:space="preserve"> </w:t>
        </w:r>
        <w:r w:rsidR="001A6C55" w:rsidRPr="00803371">
          <w:rPr>
            <w:rFonts w:ascii="StobiSerif Regular" w:hAnsi="StobiSerif Regular"/>
            <w:lang w:val="mk-MK"/>
          </w:rPr>
          <w:t xml:space="preserve">од </w:t>
        </w:r>
        <w:r w:rsidR="001A6C55" w:rsidRPr="00803371">
          <w:rPr>
            <w:rFonts w:ascii="StobiSerif Regular" w:hAnsi="StobiSerif Regular"/>
          </w:rPr>
          <w:t>Законот за безбедност на храната</w:t>
        </w:r>
        <w:r w:rsidR="001A6C55" w:rsidRPr="00803371">
          <w:rPr>
            <w:rFonts w:ascii="StobiSerif Regular" w:hAnsi="StobiSerif Regular"/>
            <w:lang w:val="mk-MK"/>
          </w:rPr>
          <w:t xml:space="preserve"> за животни</w:t>
        </w:r>
        <w:r w:rsidR="001A6C55" w:rsidRPr="00803371">
          <w:rPr>
            <w:rFonts w:ascii="StobiSerif Regular" w:hAnsi="StobiSerif Regular"/>
          </w:rPr>
          <w:t xml:space="preserve"> (“Службен весник на Република Македонија“</w:t>
        </w:r>
        <w:r w:rsidR="001A6C55" w:rsidRPr="00803371">
          <w:rPr>
            <w:rFonts w:ascii="StobiSerif Regular" w:hAnsi="StobiSerif Regular"/>
            <w:lang w:val="mk-MK"/>
          </w:rPr>
          <w:t xml:space="preserve"> </w:t>
        </w:r>
        <w:r w:rsidR="001A6C55" w:rsidRPr="00803371">
          <w:rPr>
            <w:rFonts w:ascii="StobiSerif Regular" w:hAnsi="StobiSerif Regular"/>
          </w:rPr>
          <w:t>бр. 1</w:t>
        </w:r>
        <w:r w:rsidR="001A6C55" w:rsidRPr="00803371">
          <w:rPr>
            <w:rFonts w:ascii="StobiSerif Regular" w:hAnsi="StobiSerif Regular"/>
            <w:lang w:val="mk-MK"/>
          </w:rPr>
          <w:t>45</w:t>
        </w:r>
        <w:r w:rsidR="001A6C55" w:rsidRPr="00803371">
          <w:rPr>
            <w:rFonts w:ascii="StobiSerif Regular" w:hAnsi="StobiSerif Regular"/>
          </w:rPr>
          <w:t>/10, 53/11 и 1/12</w:t>
        </w:r>
        <w:r w:rsidR="001A6C55" w:rsidRPr="00803371">
          <w:rPr>
            <w:rFonts w:ascii="StobiSerif Regular" w:hAnsi="StobiSerif Regular"/>
            <w:lang w:val="mk-MK"/>
          </w:rPr>
          <w:t>)</w:t>
        </w:r>
      </w:ins>
      <w:ins w:id="7" w:author="jstoimenov" w:date="2014-06-17T15:09:00Z">
        <w:r w:rsidR="009019F6">
          <w:rPr>
            <w:rFonts w:ascii="StobiSerif Regular" w:hAnsi="StobiSerif Regular"/>
            <w:lang w:val="mk-MK"/>
          </w:rPr>
          <w:t xml:space="preserve"> </w:t>
        </w:r>
      </w:ins>
      <w:r w:rsidRPr="00803371">
        <w:rPr>
          <w:rFonts w:ascii="StobiSerif Regular" w:hAnsi="StobiSerif Regular"/>
          <w:lang w:val="mk-MK"/>
        </w:rPr>
        <w:t>ќе се применуваат до пристапувањето на Република Македонија во Европската Унија.</w:t>
      </w:r>
    </w:p>
    <w:p w:rsidR="003D00AF" w:rsidRDefault="003D00AF" w:rsidP="003D00AF">
      <w:pPr>
        <w:spacing w:after="0" w:line="240" w:lineRule="auto"/>
        <w:jc w:val="both"/>
        <w:rPr>
          <w:rFonts w:ascii="StobiSerif Regular" w:hAnsi="StobiSerif Regular"/>
        </w:rPr>
      </w:pPr>
    </w:p>
    <w:p w:rsidR="003D00AF" w:rsidRPr="003D00AF" w:rsidRDefault="003D00AF" w:rsidP="003D00A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7362E2">
        <w:rPr>
          <w:rFonts w:ascii="StobiSerif Regular" w:hAnsi="StobiSerif Regular"/>
        </w:rPr>
        <w:t xml:space="preserve">Член </w:t>
      </w:r>
      <w:r w:rsidRPr="007362E2">
        <w:rPr>
          <w:rFonts w:ascii="StobiSerif Regular" w:hAnsi="StobiSerif Regular"/>
          <w:lang w:val="mk-MK"/>
        </w:rPr>
        <w:t>5</w:t>
      </w:r>
    </w:p>
    <w:p w:rsidR="003D00AF" w:rsidRPr="00803371" w:rsidRDefault="003D00AF" w:rsidP="003D00AF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3D00AF" w:rsidRDefault="004A338B" w:rsidP="003D00AF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(1) </w:t>
      </w:r>
      <w:r w:rsidR="003D00AF" w:rsidRPr="00803371">
        <w:rPr>
          <w:rFonts w:ascii="StobiSerif Regular" w:hAnsi="StobiSerif Regular"/>
        </w:rPr>
        <w:t>Одредбите на член</w:t>
      </w:r>
      <w:r w:rsidR="003D00AF" w:rsidRPr="00803371">
        <w:rPr>
          <w:rFonts w:ascii="StobiSerif Regular" w:hAnsi="StobiSerif Regular"/>
          <w:lang w:val="mk-MK"/>
        </w:rPr>
        <w:t>овите</w:t>
      </w:r>
      <w:r w:rsidR="003D00AF" w:rsidRPr="00803371">
        <w:rPr>
          <w:rFonts w:ascii="StobiSerif Regular" w:hAnsi="StobiSerif Regular"/>
        </w:rPr>
        <w:t xml:space="preserve"> </w:t>
      </w:r>
      <w:r w:rsidR="003D00AF" w:rsidRPr="00803371">
        <w:rPr>
          <w:rFonts w:ascii="StobiSerif Regular" w:hAnsi="StobiSerif Regular"/>
          <w:lang w:val="mk-MK"/>
        </w:rPr>
        <w:t>65, 66, 67 и 68</w:t>
      </w:r>
      <w:r w:rsidR="003D00AF" w:rsidRPr="00803371">
        <w:rPr>
          <w:rFonts w:ascii="StobiSerif Regular" w:hAnsi="StobiSerif Regular"/>
        </w:rPr>
        <w:t xml:space="preserve"> </w:t>
      </w:r>
      <w:r w:rsidR="003D00AF" w:rsidRPr="00803371">
        <w:rPr>
          <w:rFonts w:ascii="StobiSerif Regular" w:hAnsi="StobiSerif Regular"/>
          <w:lang w:val="mk-MK"/>
        </w:rPr>
        <w:t xml:space="preserve">од </w:t>
      </w:r>
      <w:r w:rsidR="003D00AF" w:rsidRPr="00803371">
        <w:rPr>
          <w:rFonts w:ascii="StobiSerif Regular" w:hAnsi="StobiSerif Regular"/>
        </w:rPr>
        <w:t>Законот за безбедност на храната</w:t>
      </w:r>
      <w:r w:rsidR="003D00AF" w:rsidRPr="00803371">
        <w:rPr>
          <w:rFonts w:ascii="StobiSerif Regular" w:hAnsi="StobiSerif Regular"/>
          <w:lang w:val="mk-MK"/>
        </w:rPr>
        <w:t xml:space="preserve"> за животни</w:t>
      </w:r>
      <w:r w:rsidR="003D00AF" w:rsidRPr="00803371">
        <w:rPr>
          <w:rFonts w:ascii="StobiSerif Regular" w:hAnsi="StobiSerif Regular"/>
        </w:rPr>
        <w:t xml:space="preserve"> (“Службен весник на Република Македонија“</w:t>
      </w:r>
      <w:r w:rsidR="003D00AF" w:rsidRPr="00803371">
        <w:rPr>
          <w:rFonts w:ascii="StobiSerif Regular" w:hAnsi="StobiSerif Regular"/>
          <w:lang w:val="mk-MK"/>
        </w:rPr>
        <w:t xml:space="preserve"> </w:t>
      </w:r>
      <w:r w:rsidR="003D00AF" w:rsidRPr="00803371">
        <w:rPr>
          <w:rFonts w:ascii="StobiSerif Regular" w:hAnsi="StobiSerif Regular"/>
        </w:rPr>
        <w:t>бр. 1</w:t>
      </w:r>
      <w:r w:rsidR="003D00AF" w:rsidRPr="00803371">
        <w:rPr>
          <w:rFonts w:ascii="StobiSerif Regular" w:hAnsi="StobiSerif Regular"/>
          <w:lang w:val="mk-MK"/>
        </w:rPr>
        <w:t>45</w:t>
      </w:r>
      <w:r w:rsidR="003D00AF" w:rsidRPr="00803371">
        <w:rPr>
          <w:rFonts w:ascii="StobiSerif Regular" w:hAnsi="StobiSerif Regular"/>
        </w:rPr>
        <w:t>/10, 53/11 и 1/12</w:t>
      </w:r>
      <w:r w:rsidR="003D00AF" w:rsidRPr="00803371">
        <w:rPr>
          <w:rFonts w:ascii="StobiSerif Regular" w:hAnsi="StobiSerif Regular"/>
          <w:lang w:val="mk-MK"/>
        </w:rPr>
        <w:t xml:space="preserve">) од денот на влегувањето во сила на овој закон до пристапувањето на </w:t>
      </w:r>
      <w:r w:rsidR="003D00AF" w:rsidRPr="00803371">
        <w:rPr>
          <w:rFonts w:ascii="StobiSerif Regular" w:hAnsi="StobiSerif Regular"/>
        </w:rPr>
        <w:t>Република Македонија во Европската Унија</w:t>
      </w:r>
      <w:r w:rsidR="003D00AF" w:rsidRPr="00803371">
        <w:rPr>
          <w:rFonts w:ascii="StobiSerif Regular" w:hAnsi="StobiSerif Regular"/>
          <w:lang w:val="mk-MK"/>
        </w:rPr>
        <w:t xml:space="preserve"> нема да се применуваат.</w:t>
      </w:r>
    </w:p>
    <w:p w:rsidR="004A338B" w:rsidRPr="00204665" w:rsidRDefault="004A338B" w:rsidP="003D00AF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(2) Програмата </w:t>
      </w:r>
      <w:r w:rsidRPr="00803371">
        <w:rPr>
          <w:rFonts w:ascii="StobiSerif Regular" w:hAnsi="StobiSerif Regular"/>
        </w:rPr>
        <w:t>за мониторинг за безбедност на храна за животни</w:t>
      </w:r>
      <w:r w:rsidR="00204665">
        <w:rPr>
          <w:rFonts w:ascii="StobiSerif Regular" w:hAnsi="StobiSerif Regular"/>
          <w:lang w:val="mk-MK"/>
        </w:rPr>
        <w:t xml:space="preserve"> ќе отпочне да се применува од 1 јануари 2015 година.</w:t>
      </w:r>
    </w:p>
    <w:p w:rsidR="003D00AF" w:rsidRDefault="003D00AF" w:rsidP="003D00AF">
      <w:pPr>
        <w:spacing w:after="0" w:line="240" w:lineRule="auto"/>
        <w:jc w:val="both"/>
        <w:rPr>
          <w:rFonts w:ascii="StobiSerif Regular" w:hAnsi="StobiSerif Regular"/>
        </w:rPr>
      </w:pPr>
    </w:p>
    <w:p w:rsidR="003D00AF" w:rsidRDefault="003D00AF" w:rsidP="003D00A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 6</w:t>
      </w:r>
    </w:p>
    <w:p w:rsidR="003D00AF" w:rsidRDefault="003D00AF" w:rsidP="003D00AF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3D00AF" w:rsidRPr="003D00AF" w:rsidRDefault="003D00AF" w:rsidP="003D00AF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Овој закон влегува во сила осмиот ден од денот на објавувањето во </w:t>
      </w:r>
      <w:r w:rsidR="002D0CBF">
        <w:rPr>
          <w:rFonts w:ascii="StobiSerif Regular" w:hAnsi="StobiSerif Regular"/>
          <w:lang w:val="mk-MK"/>
        </w:rPr>
        <w:t>“</w:t>
      </w:r>
      <w:r>
        <w:rPr>
          <w:rFonts w:ascii="StobiSerif Regular" w:hAnsi="StobiSerif Regular"/>
          <w:lang w:val="mk-MK"/>
        </w:rPr>
        <w:t>Службен весник на Република Македонија“.</w:t>
      </w:r>
    </w:p>
    <w:p w:rsidR="003D00AF" w:rsidRDefault="003D00AF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3D00AF" w:rsidRPr="003D00AF" w:rsidRDefault="003D00AF" w:rsidP="00803371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sectPr w:rsidR="003D00AF" w:rsidRPr="003D00AF" w:rsidSect="00803371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6A" w:rsidRDefault="008A376A" w:rsidP="005B7288">
      <w:pPr>
        <w:spacing w:after="0" w:line="240" w:lineRule="auto"/>
      </w:pPr>
      <w:r>
        <w:separator/>
      </w:r>
    </w:p>
  </w:endnote>
  <w:endnote w:type="continuationSeparator" w:id="1">
    <w:p w:rsidR="008A376A" w:rsidRDefault="008A376A" w:rsidP="005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88" w:rsidRPr="00803371" w:rsidRDefault="005B7288" w:rsidP="00803371">
    <w:pPr>
      <w:pStyle w:val="Footer"/>
      <w:spacing w:after="0" w:line="240" w:lineRule="auto"/>
      <w:jc w:val="center"/>
      <w:rPr>
        <w:rFonts w:ascii="StobiSerif Regular" w:hAnsi="StobiSerif Regular"/>
        <w:sz w:val="16"/>
        <w:szCs w:val="16"/>
        <w:lang w:val="mk-MK"/>
      </w:rPr>
    </w:pPr>
    <w:r w:rsidRPr="00803371">
      <w:rPr>
        <w:rFonts w:ascii="StobiSerif Regular" w:hAnsi="StobiSerif Regular"/>
        <w:sz w:val="16"/>
        <w:szCs w:val="16"/>
      </w:rPr>
      <w:fldChar w:fldCharType="begin"/>
    </w:r>
    <w:r w:rsidRPr="00803371">
      <w:rPr>
        <w:rFonts w:ascii="StobiSerif Regular" w:hAnsi="StobiSerif Regular"/>
        <w:sz w:val="16"/>
        <w:szCs w:val="16"/>
      </w:rPr>
      <w:instrText xml:space="preserve"> PAGE   \* MERGEFORMAT </w:instrText>
    </w:r>
    <w:r w:rsidRPr="00803371">
      <w:rPr>
        <w:rFonts w:ascii="StobiSerif Regular" w:hAnsi="StobiSerif Regular"/>
        <w:sz w:val="16"/>
        <w:szCs w:val="16"/>
      </w:rPr>
      <w:fldChar w:fldCharType="separate"/>
    </w:r>
    <w:r w:rsidR="00B16332">
      <w:rPr>
        <w:rFonts w:ascii="StobiSerif Regular" w:hAnsi="StobiSerif Regular"/>
        <w:noProof/>
        <w:sz w:val="16"/>
        <w:szCs w:val="16"/>
      </w:rPr>
      <w:t>3</w:t>
    </w:r>
    <w:r w:rsidRPr="00803371">
      <w:rPr>
        <w:rFonts w:ascii="StobiSerif Regular" w:hAnsi="StobiSerif Regula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6A" w:rsidRDefault="008A376A" w:rsidP="005B7288">
      <w:pPr>
        <w:spacing w:after="0" w:line="240" w:lineRule="auto"/>
      </w:pPr>
      <w:r>
        <w:separator/>
      </w:r>
    </w:p>
  </w:footnote>
  <w:footnote w:type="continuationSeparator" w:id="1">
    <w:p w:rsidR="008A376A" w:rsidRDefault="008A376A" w:rsidP="005B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7C3"/>
    <w:multiLevelType w:val="hybridMultilevel"/>
    <w:tmpl w:val="DB12EC10"/>
    <w:lvl w:ilvl="0" w:tplc="9F24B7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D6232"/>
    <w:multiLevelType w:val="hybridMultilevel"/>
    <w:tmpl w:val="DE8AE36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AB2218"/>
    <w:multiLevelType w:val="hybridMultilevel"/>
    <w:tmpl w:val="71843614"/>
    <w:lvl w:ilvl="0" w:tplc="6BC0357E">
      <w:start w:val="2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C650A"/>
    <w:multiLevelType w:val="hybridMultilevel"/>
    <w:tmpl w:val="1A7C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C27"/>
    <w:multiLevelType w:val="hybridMultilevel"/>
    <w:tmpl w:val="143CB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A90"/>
    <w:rsid w:val="000049A7"/>
    <w:rsid w:val="00032D5C"/>
    <w:rsid w:val="000411D3"/>
    <w:rsid w:val="0004266A"/>
    <w:rsid w:val="0004566C"/>
    <w:rsid w:val="00060540"/>
    <w:rsid w:val="00092A75"/>
    <w:rsid w:val="001A6C55"/>
    <w:rsid w:val="00204665"/>
    <w:rsid w:val="00244036"/>
    <w:rsid w:val="002440D9"/>
    <w:rsid w:val="0029107A"/>
    <w:rsid w:val="002D0CBF"/>
    <w:rsid w:val="002E689F"/>
    <w:rsid w:val="00340FC0"/>
    <w:rsid w:val="003B3501"/>
    <w:rsid w:val="003D00AF"/>
    <w:rsid w:val="003D4AD8"/>
    <w:rsid w:val="003F4100"/>
    <w:rsid w:val="0041071C"/>
    <w:rsid w:val="00424D0B"/>
    <w:rsid w:val="00494079"/>
    <w:rsid w:val="004A338B"/>
    <w:rsid w:val="004A7167"/>
    <w:rsid w:val="004E0416"/>
    <w:rsid w:val="004F6949"/>
    <w:rsid w:val="00510477"/>
    <w:rsid w:val="0052288A"/>
    <w:rsid w:val="005237AD"/>
    <w:rsid w:val="005403CA"/>
    <w:rsid w:val="00541007"/>
    <w:rsid w:val="00556BCD"/>
    <w:rsid w:val="005B7288"/>
    <w:rsid w:val="00630F7D"/>
    <w:rsid w:val="00660DD5"/>
    <w:rsid w:val="00670B6E"/>
    <w:rsid w:val="0067359C"/>
    <w:rsid w:val="00685464"/>
    <w:rsid w:val="006975A3"/>
    <w:rsid w:val="007333C9"/>
    <w:rsid w:val="007362E2"/>
    <w:rsid w:val="007365AB"/>
    <w:rsid w:val="00780803"/>
    <w:rsid w:val="007834AD"/>
    <w:rsid w:val="007A130F"/>
    <w:rsid w:val="007A3280"/>
    <w:rsid w:val="00803371"/>
    <w:rsid w:val="008138BF"/>
    <w:rsid w:val="008A376A"/>
    <w:rsid w:val="008F2E71"/>
    <w:rsid w:val="009019F6"/>
    <w:rsid w:val="00902CE7"/>
    <w:rsid w:val="00932B56"/>
    <w:rsid w:val="0093384B"/>
    <w:rsid w:val="0094146B"/>
    <w:rsid w:val="009648D2"/>
    <w:rsid w:val="00990FB7"/>
    <w:rsid w:val="009A3AC6"/>
    <w:rsid w:val="009E2BE1"/>
    <w:rsid w:val="009E2E3A"/>
    <w:rsid w:val="009E3708"/>
    <w:rsid w:val="009F4EFC"/>
    <w:rsid w:val="00A27882"/>
    <w:rsid w:val="00A67500"/>
    <w:rsid w:val="00A93A90"/>
    <w:rsid w:val="00AB10B0"/>
    <w:rsid w:val="00AB12C1"/>
    <w:rsid w:val="00AC4012"/>
    <w:rsid w:val="00AC67EF"/>
    <w:rsid w:val="00B1118E"/>
    <w:rsid w:val="00B16332"/>
    <w:rsid w:val="00B224D4"/>
    <w:rsid w:val="00B472E3"/>
    <w:rsid w:val="00B707B0"/>
    <w:rsid w:val="00B7277E"/>
    <w:rsid w:val="00B76FC3"/>
    <w:rsid w:val="00B770D1"/>
    <w:rsid w:val="00B96E7A"/>
    <w:rsid w:val="00C16BCD"/>
    <w:rsid w:val="00C22C54"/>
    <w:rsid w:val="00C30401"/>
    <w:rsid w:val="00C414ED"/>
    <w:rsid w:val="00C42750"/>
    <w:rsid w:val="00CA0D33"/>
    <w:rsid w:val="00CA2A87"/>
    <w:rsid w:val="00D026CA"/>
    <w:rsid w:val="00D2084C"/>
    <w:rsid w:val="00D60144"/>
    <w:rsid w:val="00D87441"/>
    <w:rsid w:val="00E537D6"/>
    <w:rsid w:val="00EC4C91"/>
    <w:rsid w:val="00EE7FB7"/>
    <w:rsid w:val="00F54FC9"/>
    <w:rsid w:val="00F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03371"/>
    <w:pPr>
      <w:spacing w:before="240" w:after="60" w:line="240" w:lineRule="auto"/>
      <w:outlineLvl w:val="4"/>
    </w:pPr>
    <w:rPr>
      <w:rFonts w:ascii="Macedonian Tms" w:eastAsia="Times New Roman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6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D5"/>
    <w:pPr>
      <w:spacing w:line="240" w:lineRule="auto"/>
    </w:pPr>
    <w:rPr>
      <w:sz w:val="20"/>
      <w:szCs w:val="20"/>
      <w:lang w:val="mk-MK"/>
    </w:rPr>
  </w:style>
  <w:style w:type="character" w:customStyle="1" w:styleId="CommentTextChar">
    <w:name w:val="Comment Text Char"/>
    <w:link w:val="CommentText"/>
    <w:uiPriority w:val="99"/>
    <w:semiHidden/>
    <w:rsid w:val="00660DD5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D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60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728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5B72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28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B7288"/>
    <w:rPr>
      <w:sz w:val="22"/>
      <w:szCs w:val="22"/>
    </w:rPr>
  </w:style>
  <w:style w:type="paragraph" w:styleId="NormalWeb">
    <w:name w:val="Normal (Web)"/>
    <w:basedOn w:val="Normal"/>
    <w:rsid w:val="00523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customStyle="1" w:styleId="Heading5Char">
    <w:name w:val="Heading 5 Char"/>
    <w:link w:val="Heading5"/>
    <w:rsid w:val="00803371"/>
    <w:rPr>
      <w:rFonts w:ascii="Macedonian Tms" w:eastAsia="Times New Roman" w:hAnsi="Macedonian Tms"/>
      <w:b/>
      <w:bCs/>
      <w:i/>
      <w:iCs/>
      <w:sz w:val="26"/>
      <w:szCs w:val="26"/>
      <w:lang/>
    </w:rPr>
  </w:style>
  <w:style w:type="paragraph" w:customStyle="1" w:styleId="Normalvovlecen">
    <w:name w:val="Normal vovlecen"/>
    <w:basedOn w:val="Normal"/>
    <w:rsid w:val="00803371"/>
    <w:pPr>
      <w:spacing w:after="0" w:line="360" w:lineRule="atLeast"/>
      <w:ind w:firstLine="1134"/>
    </w:pPr>
    <w:rPr>
      <w:rFonts w:ascii="Macedonian Tms" w:eastAsia="Times New Roman" w:hAnsi="Macedonian Tms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E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14ED"/>
    <w:rPr>
      <w:b/>
      <w:bCs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 Јаневски</dc:creator>
  <cp:lastModifiedBy>gjorgi</cp:lastModifiedBy>
  <cp:revision>2</cp:revision>
  <cp:lastPrinted>2014-03-12T07:25:00Z</cp:lastPrinted>
  <dcterms:created xsi:type="dcterms:W3CDTF">2014-06-19T20:49:00Z</dcterms:created>
  <dcterms:modified xsi:type="dcterms:W3CDTF">2014-06-19T20:49:00Z</dcterms:modified>
</cp:coreProperties>
</file>